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39FC" w14:textId="77777777" w:rsidR="00767283" w:rsidRPr="008E7D11" w:rsidRDefault="00767283">
      <w:pPr>
        <w:rPr>
          <w:sz w:val="10"/>
          <w:szCs w:val="10"/>
        </w:rPr>
      </w:pPr>
    </w:p>
    <w:p w14:paraId="07D82F50" w14:textId="77777777" w:rsidR="00767283" w:rsidRPr="007C5E9D" w:rsidRDefault="004926BC">
      <w:pPr>
        <w:rPr>
          <w:rFonts w:ascii="David" w:hAnsi="David" w:cs="David"/>
        </w:rPr>
      </w:pPr>
      <w:r w:rsidRPr="007C5E9D">
        <w:rPr>
          <w:rFonts w:ascii="David" w:hAnsi="David" w:cs="David"/>
          <w:rtl/>
        </w:rPr>
        <w:t>לכבוד</w:t>
      </w:r>
    </w:p>
    <w:p w14:paraId="0B9BC5A4" w14:textId="77777777" w:rsidR="00767283" w:rsidRPr="007C5E9D" w:rsidRDefault="004926BC">
      <w:pPr>
        <w:rPr>
          <w:rFonts w:ascii="David" w:eastAsia="David" w:hAnsi="David" w:cs="David"/>
          <w:b/>
        </w:rPr>
      </w:pPr>
      <w:r w:rsidRPr="007C5E9D">
        <w:rPr>
          <w:rFonts w:ascii="David" w:eastAsia="David" w:hAnsi="David" w:cs="David"/>
          <w:b/>
          <w:rtl/>
        </w:rPr>
        <w:t>חברי הוועד המקומי בית שערים</w:t>
      </w:r>
    </w:p>
    <w:p w14:paraId="71F9D32E" w14:textId="77777777" w:rsidR="00767283" w:rsidRPr="007C5E9D" w:rsidRDefault="004926BC">
      <w:pPr>
        <w:rPr>
          <w:rFonts w:ascii="David" w:eastAsia="David" w:hAnsi="David" w:cs="David"/>
        </w:rPr>
      </w:pPr>
      <w:r w:rsidRPr="007C5E9D">
        <w:rPr>
          <w:rFonts w:ascii="David" w:eastAsia="David" w:hAnsi="David" w:cs="David"/>
          <w:rtl/>
        </w:rPr>
        <w:t>אברהם כץ, נציג במליאה</w:t>
      </w:r>
    </w:p>
    <w:p w14:paraId="18278B2B" w14:textId="77777777" w:rsidR="00767283" w:rsidRPr="007C5E9D" w:rsidRDefault="004926BC">
      <w:pPr>
        <w:rPr>
          <w:rFonts w:ascii="David" w:eastAsia="David" w:hAnsi="David" w:cs="David"/>
        </w:rPr>
      </w:pPr>
      <w:r w:rsidRPr="007C5E9D">
        <w:rPr>
          <w:rFonts w:ascii="David" w:eastAsia="David" w:hAnsi="David" w:cs="David"/>
          <w:rtl/>
        </w:rPr>
        <w:t>רינת שטרית, רכזת הקהילה</w:t>
      </w:r>
    </w:p>
    <w:p w14:paraId="4012A30C" w14:textId="77777777" w:rsidR="00767283" w:rsidRPr="007C5E9D" w:rsidRDefault="004926BC">
      <w:pPr>
        <w:rPr>
          <w:rFonts w:ascii="David" w:eastAsia="David" w:hAnsi="David" w:cs="David"/>
          <w:u w:val="single"/>
        </w:rPr>
      </w:pPr>
      <w:r w:rsidRPr="007C5E9D">
        <w:rPr>
          <w:rFonts w:ascii="David" w:eastAsia="David" w:hAnsi="David" w:cs="David"/>
          <w:u w:val="single"/>
          <w:rtl/>
        </w:rPr>
        <w:t>כאן</w:t>
      </w:r>
    </w:p>
    <w:p w14:paraId="2605E691" w14:textId="77777777" w:rsidR="00767283" w:rsidRPr="007C5E9D" w:rsidRDefault="00767283">
      <w:pPr>
        <w:rPr>
          <w:rFonts w:ascii="David" w:eastAsia="David" w:hAnsi="David" w:cs="David"/>
        </w:rPr>
      </w:pPr>
    </w:p>
    <w:p w14:paraId="4B6B0F08" w14:textId="77777777" w:rsidR="00767283" w:rsidRPr="008E7D11" w:rsidRDefault="00767283">
      <w:pPr>
        <w:rPr>
          <w:rFonts w:ascii="David" w:eastAsia="David" w:hAnsi="David" w:cs="David"/>
          <w:sz w:val="10"/>
          <w:szCs w:val="10"/>
        </w:rPr>
      </w:pPr>
    </w:p>
    <w:p w14:paraId="652C953F" w14:textId="77777777" w:rsidR="00767283" w:rsidRDefault="004926BC">
      <w:pPr>
        <w:rPr>
          <w:rFonts w:ascii="David" w:eastAsia="David" w:hAnsi="David" w:cs="David"/>
        </w:rPr>
      </w:pPr>
      <w:r>
        <w:rPr>
          <w:rFonts w:ascii="David" w:eastAsia="David" w:hAnsi="David" w:cs="David"/>
          <w:rtl/>
        </w:rPr>
        <w:t>שלום רב,</w:t>
      </w:r>
    </w:p>
    <w:p w14:paraId="7A668EF0" w14:textId="12F0BA6F" w:rsidR="00767283" w:rsidRDefault="004926BC">
      <w:pPr>
        <w:jc w:val="center"/>
        <w:rPr>
          <w:rFonts w:ascii="David" w:eastAsia="David" w:hAnsi="David" w:cs="David"/>
          <w:u w:val="single"/>
        </w:rPr>
      </w:pPr>
      <w:r>
        <w:rPr>
          <w:rFonts w:ascii="David" w:eastAsia="David" w:hAnsi="David" w:cs="David"/>
          <w:u w:val="single"/>
          <w:rtl/>
        </w:rPr>
        <w:t xml:space="preserve">הנדון: הזמנה לישיבת ועד מקומי מס' </w:t>
      </w:r>
      <w:r w:rsidR="001311D4">
        <w:rPr>
          <w:rFonts w:ascii="David" w:eastAsia="David" w:hAnsi="David" w:cs="David" w:hint="cs"/>
          <w:u w:val="single"/>
          <w:rtl/>
        </w:rPr>
        <w:t>10-2022</w:t>
      </w:r>
    </w:p>
    <w:p w14:paraId="4B869375" w14:textId="77777777" w:rsidR="00767283" w:rsidRDefault="00767283">
      <w:pPr>
        <w:rPr>
          <w:rFonts w:ascii="David" w:eastAsia="David" w:hAnsi="David" w:cs="David"/>
        </w:rPr>
      </w:pPr>
    </w:p>
    <w:p w14:paraId="04D3DC87" w14:textId="10FFAF22" w:rsidR="00767283" w:rsidRDefault="004926BC">
      <w:pPr>
        <w:rPr>
          <w:rFonts w:ascii="David" w:eastAsia="David" w:hAnsi="David" w:cs="David"/>
        </w:rPr>
      </w:pPr>
      <w:r>
        <w:rPr>
          <w:rFonts w:ascii="David" w:eastAsia="David" w:hAnsi="David" w:cs="David"/>
          <w:rtl/>
        </w:rPr>
        <w:t>הנכם/ן מוזמנים/</w:t>
      </w:r>
      <w:proofErr w:type="spellStart"/>
      <w:r>
        <w:rPr>
          <w:rFonts w:ascii="David" w:eastAsia="David" w:hAnsi="David" w:cs="David"/>
          <w:rtl/>
        </w:rPr>
        <w:t>ות</w:t>
      </w:r>
      <w:proofErr w:type="spellEnd"/>
      <w:r>
        <w:rPr>
          <w:rFonts w:ascii="David" w:eastAsia="David" w:hAnsi="David" w:cs="David"/>
          <w:rtl/>
        </w:rPr>
        <w:t xml:space="preserve"> לישיבת הוועד המקומי שתתקיים ביום ב', </w:t>
      </w:r>
      <w:r w:rsidR="001311D4">
        <w:rPr>
          <w:rFonts w:ascii="David" w:eastAsia="David" w:hAnsi="David" w:cs="David" w:hint="cs"/>
          <w:rtl/>
        </w:rPr>
        <w:t>23</w:t>
      </w:r>
      <w:r>
        <w:rPr>
          <w:rFonts w:ascii="David" w:eastAsia="David" w:hAnsi="David" w:cs="David"/>
          <w:rtl/>
        </w:rPr>
        <w:t>.05.2022 בשעה 20:00 במזכירות היישוב.</w:t>
      </w:r>
    </w:p>
    <w:p w14:paraId="4EBFE588" w14:textId="77777777" w:rsidR="00767283" w:rsidRDefault="00767283">
      <w:pPr>
        <w:rPr>
          <w:rFonts w:ascii="David" w:eastAsia="David" w:hAnsi="David" w:cs="David"/>
        </w:rPr>
      </w:pPr>
    </w:p>
    <w:p w14:paraId="32D57EFA" w14:textId="77777777" w:rsidR="00767283" w:rsidRDefault="004926BC">
      <w:pPr>
        <w:rPr>
          <w:rFonts w:ascii="David" w:eastAsia="David" w:hAnsi="David" w:cs="David"/>
        </w:rPr>
      </w:pPr>
      <w:r>
        <w:rPr>
          <w:rFonts w:ascii="David" w:eastAsia="David" w:hAnsi="David" w:cs="David"/>
          <w:rtl/>
        </w:rPr>
        <w:t>על סדר היום:</w:t>
      </w:r>
    </w:p>
    <w:p w14:paraId="43751E3A" w14:textId="77777777" w:rsidR="00767283" w:rsidRDefault="00767283"/>
    <w:tbl>
      <w:tblPr>
        <w:tblStyle w:val="aa"/>
        <w:bidiVisual/>
        <w:tblW w:w="8310" w:type="dxa"/>
        <w:tblInd w:w="-65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64"/>
        <w:gridCol w:w="6746"/>
      </w:tblGrid>
      <w:tr w:rsidR="00767283" w14:paraId="07915989" w14:textId="77777777">
        <w:trPr>
          <w:trHeight w:val="708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157600" w14:textId="77777777" w:rsidR="00767283" w:rsidRDefault="004926BC">
            <w:pPr>
              <w:spacing w:line="360" w:lineRule="auto"/>
              <w:rPr>
                <w:rFonts w:ascii="David" w:eastAsia="David" w:hAnsi="David" w:cs="David"/>
              </w:rPr>
            </w:pPr>
            <w:r>
              <w:rPr>
                <w:rFonts w:ascii="David" w:eastAsia="David" w:hAnsi="David" w:cs="David"/>
              </w:rPr>
              <w:t>20.00-20.10</w:t>
            </w:r>
          </w:p>
        </w:tc>
        <w:tc>
          <w:tcPr>
            <w:tcW w:w="674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55CE385" w14:textId="5D60EF42" w:rsidR="00767283" w:rsidRDefault="004926BC">
            <w:pPr>
              <w:spacing w:line="360" w:lineRule="auto"/>
              <w:rPr>
                <w:rFonts w:ascii="David" w:eastAsia="David" w:hAnsi="David" w:cs="David"/>
              </w:rPr>
            </w:pPr>
            <w:r>
              <w:rPr>
                <w:rFonts w:ascii="David" w:eastAsia="David" w:hAnsi="David" w:cs="David"/>
                <w:rtl/>
              </w:rPr>
              <w:t>אישור פרוטוקול מס' 0</w:t>
            </w:r>
            <w:r w:rsidR="0026129A">
              <w:rPr>
                <w:rFonts w:ascii="David" w:eastAsia="David" w:hAnsi="David" w:cs="David" w:hint="cs"/>
                <w:rtl/>
              </w:rPr>
              <w:t>9</w:t>
            </w:r>
            <w:r>
              <w:rPr>
                <w:rFonts w:ascii="David" w:eastAsia="David" w:hAnsi="David" w:cs="David"/>
                <w:rtl/>
              </w:rPr>
              <w:t xml:space="preserve">-2022 </w:t>
            </w:r>
            <w:r w:rsidR="009869AC">
              <w:rPr>
                <w:rFonts w:ascii="David" w:eastAsia="David" w:hAnsi="David" w:cs="David" w:hint="cs"/>
                <w:rtl/>
              </w:rPr>
              <w:t xml:space="preserve"> </w:t>
            </w:r>
            <w:r>
              <w:rPr>
                <w:rFonts w:ascii="David" w:eastAsia="David" w:hAnsi="David" w:cs="David"/>
                <w:rtl/>
              </w:rPr>
              <w:t xml:space="preserve">מתאריך </w:t>
            </w:r>
            <w:r w:rsidR="009869AC">
              <w:rPr>
                <w:rFonts w:ascii="David" w:eastAsia="David" w:hAnsi="David" w:cs="David" w:hint="cs"/>
                <w:rtl/>
              </w:rPr>
              <w:t>9.5.2022</w:t>
            </w:r>
            <w:r>
              <w:rPr>
                <w:rFonts w:ascii="David" w:eastAsia="David" w:hAnsi="David" w:cs="David"/>
                <w:rtl/>
              </w:rPr>
              <w:t>.</w:t>
            </w:r>
          </w:p>
        </w:tc>
      </w:tr>
      <w:tr w:rsidR="00767283" w14:paraId="2D9B606A" w14:textId="77777777">
        <w:trPr>
          <w:trHeight w:val="708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2485C1" w14:textId="0C294B0C" w:rsidR="00767283" w:rsidRDefault="004926BC">
            <w:pPr>
              <w:spacing w:line="360" w:lineRule="auto"/>
              <w:rPr>
                <w:rFonts w:ascii="David" w:eastAsia="David" w:hAnsi="David" w:cs="David"/>
              </w:rPr>
            </w:pPr>
            <w:r>
              <w:rPr>
                <w:rFonts w:ascii="David" w:eastAsia="David" w:hAnsi="David" w:cs="David"/>
              </w:rPr>
              <w:t>20.10-21.</w:t>
            </w:r>
            <w:r w:rsidR="00457D9F">
              <w:rPr>
                <w:rFonts w:ascii="David" w:eastAsia="David" w:hAnsi="David" w:cs="David"/>
              </w:rPr>
              <w:t>30</w:t>
            </w:r>
          </w:p>
        </w:tc>
        <w:tc>
          <w:tcPr>
            <w:tcW w:w="674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6926203" w14:textId="1524DE4B" w:rsidR="009869AC" w:rsidRDefault="00492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avid" w:eastAsia="David" w:hAnsi="David" w:cs="David"/>
                <w:rtl/>
              </w:rPr>
            </w:pPr>
            <w:r>
              <w:rPr>
                <w:rFonts w:ascii="David" w:eastAsia="David" w:hAnsi="David" w:cs="David"/>
                <w:u w:val="single"/>
                <w:rtl/>
              </w:rPr>
              <w:t>עדכונים והחלטות בנושאים קבועים:</w:t>
            </w:r>
            <w:r>
              <w:rPr>
                <w:rFonts w:ascii="David" w:eastAsia="David" w:hAnsi="David" w:cs="David"/>
                <w:rtl/>
              </w:rPr>
              <w:t xml:space="preserve"> </w:t>
            </w:r>
          </w:p>
          <w:p w14:paraId="3E09B300" w14:textId="77777777" w:rsidR="009869AC" w:rsidRDefault="00986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avid" w:eastAsia="David" w:hAnsi="David" w:cs="David"/>
                <w:rtl/>
              </w:rPr>
            </w:pPr>
          </w:p>
          <w:p w14:paraId="0A2C24AB" w14:textId="57A1FA7D" w:rsidR="00767283" w:rsidRDefault="00492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avid" w:eastAsia="David" w:hAnsi="David" w:cs="David"/>
              </w:rPr>
            </w:pPr>
            <w:r>
              <w:rPr>
                <w:rFonts w:ascii="David" w:eastAsia="David" w:hAnsi="David" w:cs="David"/>
                <w:rtl/>
              </w:rPr>
              <w:t xml:space="preserve">עדכוני רכזת קהילה </w:t>
            </w:r>
            <w:r w:rsidR="009869AC">
              <w:rPr>
                <w:rFonts w:ascii="David" w:eastAsia="David" w:hAnsi="David" w:cs="David" w:hint="cs"/>
                <w:rtl/>
              </w:rPr>
              <w:t xml:space="preserve">והצגת תוכנית </w:t>
            </w:r>
          </w:p>
          <w:p w14:paraId="5A8768CB" w14:textId="77777777" w:rsidR="00767283" w:rsidRDefault="00767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avid" w:eastAsia="David" w:hAnsi="David" w:cs="David"/>
              </w:rPr>
            </w:pPr>
          </w:p>
          <w:p w14:paraId="6CEB977D" w14:textId="38DECC57" w:rsidR="009869AC" w:rsidRDefault="00492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avid" w:eastAsia="David" w:hAnsi="David" w:cs="David"/>
                <w:rtl/>
              </w:rPr>
            </w:pPr>
            <w:r>
              <w:rPr>
                <w:rFonts w:ascii="David" w:eastAsia="David" w:hAnsi="David" w:cs="David"/>
                <w:rtl/>
              </w:rPr>
              <w:t xml:space="preserve">עדכוני </w:t>
            </w:r>
            <w:r w:rsidR="009869AC">
              <w:rPr>
                <w:rFonts w:ascii="David" w:eastAsia="David" w:hAnsi="David" w:cs="David" w:hint="cs"/>
                <w:rtl/>
              </w:rPr>
              <w:t>מנהלת הישוב</w:t>
            </w:r>
            <w:r>
              <w:rPr>
                <w:rFonts w:ascii="David" w:eastAsia="David" w:hAnsi="David" w:cs="David"/>
                <w:rtl/>
              </w:rPr>
              <w:t xml:space="preserve"> </w:t>
            </w:r>
            <w:r w:rsidR="009869AC">
              <w:rPr>
                <w:rFonts w:ascii="David" w:eastAsia="David" w:hAnsi="David" w:cs="David" w:hint="cs"/>
                <w:rtl/>
              </w:rPr>
              <w:t>והצגת תוכנית כניסה לתפקיד</w:t>
            </w:r>
          </w:p>
          <w:p w14:paraId="4477FE19" w14:textId="77777777" w:rsidR="009869AC" w:rsidRDefault="00986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avid" w:eastAsia="David" w:hAnsi="David" w:cs="David"/>
                <w:rtl/>
              </w:rPr>
            </w:pPr>
          </w:p>
          <w:p w14:paraId="17CC2830" w14:textId="0A1EF3AA" w:rsidR="00767283" w:rsidRDefault="00986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avid" w:eastAsia="David" w:hAnsi="David" w:cs="David"/>
              </w:rPr>
            </w:pPr>
            <w:r>
              <w:rPr>
                <w:rFonts w:ascii="David" w:eastAsia="David" w:hAnsi="David" w:cs="David" w:hint="cs"/>
                <w:rtl/>
              </w:rPr>
              <w:t xml:space="preserve">הצגה ודיון </w:t>
            </w:r>
            <w:r w:rsidR="004926BC">
              <w:rPr>
                <w:rFonts w:ascii="David" w:eastAsia="David" w:hAnsi="David" w:cs="David"/>
                <w:rtl/>
              </w:rPr>
              <w:t xml:space="preserve">בנושאים: </w:t>
            </w:r>
          </w:p>
          <w:p w14:paraId="0E2E7742" w14:textId="77777777" w:rsidR="00767283" w:rsidRDefault="00767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avid" w:eastAsia="David" w:hAnsi="David" w:cs="David"/>
              </w:rPr>
            </w:pPr>
          </w:p>
          <w:p w14:paraId="40DCF0FE" w14:textId="433D4636" w:rsidR="00767283" w:rsidRDefault="00457D9F" w:rsidP="00986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avid" w:eastAsia="David" w:hAnsi="David" w:cs="David"/>
                <w:rtl/>
              </w:rPr>
            </w:pPr>
            <w:r>
              <w:rPr>
                <w:rFonts w:ascii="David" w:eastAsia="David" w:hAnsi="David" w:cs="David" w:hint="cs"/>
                <w:rtl/>
              </w:rPr>
              <w:t>-</w:t>
            </w:r>
            <w:r w:rsidR="009869AC">
              <w:rPr>
                <w:rFonts w:ascii="David" w:eastAsia="David" w:hAnsi="David" w:cs="David" w:hint="cs"/>
                <w:rtl/>
              </w:rPr>
              <w:t xml:space="preserve">כניסת משאיות </w:t>
            </w:r>
            <w:proofErr w:type="spellStart"/>
            <w:r w:rsidR="009869AC">
              <w:rPr>
                <w:rFonts w:ascii="David" w:eastAsia="David" w:hAnsi="David" w:cs="David" w:hint="cs"/>
                <w:rtl/>
              </w:rPr>
              <w:t>חומ"ס</w:t>
            </w:r>
            <w:proofErr w:type="spellEnd"/>
            <w:r w:rsidR="009869AC">
              <w:rPr>
                <w:rFonts w:ascii="David" w:eastAsia="David" w:hAnsi="David" w:cs="David" w:hint="cs"/>
                <w:rtl/>
              </w:rPr>
              <w:t xml:space="preserve"> למושב</w:t>
            </w:r>
          </w:p>
          <w:p w14:paraId="20BB5412" w14:textId="77777777" w:rsidR="00457D9F" w:rsidRDefault="00457D9F" w:rsidP="00986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avid" w:eastAsia="David" w:hAnsi="David" w:cs="David"/>
                <w:rtl/>
              </w:rPr>
            </w:pPr>
          </w:p>
          <w:p w14:paraId="2711F905" w14:textId="56E3A23D" w:rsidR="00457D9F" w:rsidRDefault="00457D9F" w:rsidP="00986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avid" w:eastAsia="David" w:hAnsi="David" w:cs="David"/>
                <w:rtl/>
              </w:rPr>
            </w:pPr>
            <w:r>
              <w:rPr>
                <w:rFonts w:ascii="David" w:eastAsia="David" w:hAnsi="David" w:cs="David" w:hint="cs"/>
                <w:rtl/>
              </w:rPr>
              <w:t xml:space="preserve">- קרן </w:t>
            </w:r>
            <w:proofErr w:type="spellStart"/>
            <w:r>
              <w:rPr>
                <w:rFonts w:ascii="David" w:eastAsia="David" w:hAnsi="David" w:cs="David" w:hint="cs"/>
                <w:rtl/>
              </w:rPr>
              <w:t>עזבונות</w:t>
            </w:r>
            <w:proofErr w:type="spellEnd"/>
            <w:r>
              <w:rPr>
                <w:rFonts w:ascii="David" w:eastAsia="David" w:hAnsi="David" w:cs="David" w:hint="cs"/>
                <w:rtl/>
              </w:rPr>
              <w:t xml:space="preserve"> </w:t>
            </w:r>
            <w:r>
              <w:rPr>
                <w:rFonts w:ascii="David" w:eastAsia="David" w:hAnsi="David" w:cs="David"/>
                <w:rtl/>
              </w:rPr>
              <w:t>–</w:t>
            </w:r>
            <w:r>
              <w:rPr>
                <w:rFonts w:ascii="David" w:eastAsia="David" w:hAnsi="David" w:cs="David" w:hint="cs"/>
                <w:rtl/>
              </w:rPr>
              <w:t xml:space="preserve"> האם ובאיזה אופן?</w:t>
            </w:r>
          </w:p>
          <w:p w14:paraId="75D3E3D6" w14:textId="5CD8753D" w:rsidR="00457D9F" w:rsidRDefault="00457D9F" w:rsidP="00986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avid" w:eastAsia="David" w:hAnsi="David" w:cs="David"/>
                <w:rtl/>
              </w:rPr>
            </w:pPr>
          </w:p>
          <w:p w14:paraId="77167F98" w14:textId="51A06C5F" w:rsidR="00457D9F" w:rsidRDefault="00457D9F" w:rsidP="00457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avid" w:eastAsia="David" w:hAnsi="David" w:cs="David"/>
                <w:rtl/>
              </w:rPr>
            </w:pPr>
            <w:r>
              <w:rPr>
                <w:rFonts w:ascii="David" w:eastAsia="David" w:hAnsi="David" w:cs="David" w:hint="cs"/>
                <w:rtl/>
              </w:rPr>
              <w:t>-</w:t>
            </w:r>
            <w:r w:rsidRPr="00457D9F">
              <w:rPr>
                <w:rFonts w:ascii="David" w:eastAsia="David" w:hAnsi="David" w:cs="David" w:hint="cs"/>
                <w:rtl/>
              </w:rPr>
              <w:t>נוהל פינוי גזם תושבים וריסוק הגזם</w:t>
            </w:r>
          </w:p>
          <w:p w14:paraId="126A69E2" w14:textId="176CAFC3" w:rsidR="003B6035" w:rsidRDefault="003B6035" w:rsidP="00457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avid" w:eastAsia="David" w:hAnsi="David" w:cs="David"/>
                <w:rtl/>
              </w:rPr>
            </w:pPr>
          </w:p>
          <w:p w14:paraId="3F9F8935" w14:textId="73815087" w:rsidR="003B6035" w:rsidRPr="003B6035" w:rsidRDefault="003B6035" w:rsidP="003B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avid" w:eastAsia="David" w:hAnsi="David" w:cs="David"/>
                <w:rtl/>
              </w:rPr>
            </w:pPr>
            <w:r>
              <w:rPr>
                <w:rFonts w:ascii="David" w:eastAsia="David" w:hAnsi="David" w:cs="David" w:hint="cs"/>
                <w:rtl/>
              </w:rPr>
              <w:t>-</w:t>
            </w:r>
            <w:r w:rsidRPr="003B6035">
              <w:rPr>
                <w:rFonts w:ascii="David" w:eastAsia="David" w:hAnsi="David" w:cs="David" w:hint="cs"/>
                <w:rtl/>
              </w:rPr>
              <w:t>בורות בכביש</w:t>
            </w:r>
          </w:p>
          <w:p w14:paraId="75FA35F9" w14:textId="1AF58C6B" w:rsidR="00457D9F" w:rsidRDefault="00457D9F" w:rsidP="00457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avid" w:eastAsia="David" w:hAnsi="David" w:cs="David"/>
                <w:rtl/>
              </w:rPr>
            </w:pPr>
          </w:p>
          <w:p w14:paraId="59189B31" w14:textId="73850799" w:rsidR="00457D9F" w:rsidRDefault="00457D9F" w:rsidP="00457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avid" w:eastAsia="David" w:hAnsi="David" w:cs="David"/>
                <w:rtl/>
              </w:rPr>
            </w:pPr>
            <w:r>
              <w:rPr>
                <w:rFonts w:ascii="David" w:eastAsia="David" w:hAnsi="David" w:cs="David" w:hint="cs"/>
                <w:rtl/>
              </w:rPr>
              <w:t xml:space="preserve">-פניית תושב- ערן </w:t>
            </w:r>
            <w:proofErr w:type="spellStart"/>
            <w:r>
              <w:rPr>
                <w:rFonts w:ascii="David" w:eastAsia="David" w:hAnsi="David" w:cs="David" w:hint="cs"/>
                <w:rtl/>
              </w:rPr>
              <w:t>מרמור</w:t>
            </w:r>
            <w:proofErr w:type="spellEnd"/>
          </w:p>
          <w:p w14:paraId="16D81975" w14:textId="7B554CC8" w:rsidR="00457D9F" w:rsidRDefault="00457D9F" w:rsidP="00457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avid" w:eastAsia="David" w:hAnsi="David" w:cs="David"/>
                <w:rtl/>
              </w:rPr>
            </w:pPr>
          </w:p>
          <w:p w14:paraId="0E7EB2BB" w14:textId="361E3B7D" w:rsidR="009869AC" w:rsidRDefault="009869AC" w:rsidP="00986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avid" w:eastAsia="David" w:hAnsi="David" w:cs="David"/>
              </w:rPr>
            </w:pPr>
          </w:p>
        </w:tc>
      </w:tr>
      <w:tr w:rsidR="00767283" w14:paraId="777EAC8A" w14:textId="77777777">
        <w:trPr>
          <w:trHeight w:val="708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CE89FD" w14:textId="77777777" w:rsidR="00767283" w:rsidRDefault="00767283">
            <w:pPr>
              <w:spacing w:line="360" w:lineRule="auto"/>
              <w:rPr>
                <w:rFonts w:ascii="David" w:eastAsia="David" w:hAnsi="David" w:cs="David"/>
              </w:rPr>
            </w:pPr>
          </w:p>
        </w:tc>
        <w:tc>
          <w:tcPr>
            <w:tcW w:w="674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A9093B0" w14:textId="77777777" w:rsidR="00767283" w:rsidRDefault="00767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avid" w:eastAsia="David" w:hAnsi="David" w:cs="David"/>
              </w:rPr>
            </w:pPr>
          </w:p>
        </w:tc>
      </w:tr>
      <w:tr w:rsidR="00767283" w14:paraId="7716E730" w14:textId="77777777">
        <w:trPr>
          <w:trHeight w:val="708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AE0FA9" w14:textId="2052F7DC" w:rsidR="00767283" w:rsidRDefault="004926BC">
            <w:pPr>
              <w:spacing w:line="360" w:lineRule="auto"/>
              <w:rPr>
                <w:rFonts w:ascii="David" w:eastAsia="David" w:hAnsi="David" w:cs="David"/>
              </w:rPr>
            </w:pPr>
            <w:r>
              <w:rPr>
                <w:rFonts w:ascii="David" w:eastAsia="David" w:hAnsi="David" w:cs="David"/>
              </w:rPr>
              <w:t>21.</w:t>
            </w:r>
            <w:r w:rsidR="00457D9F">
              <w:rPr>
                <w:rFonts w:ascii="David" w:eastAsia="David" w:hAnsi="David" w:cs="David"/>
              </w:rPr>
              <w:t>3</w:t>
            </w:r>
            <w:r>
              <w:rPr>
                <w:rFonts w:ascii="David" w:eastAsia="David" w:hAnsi="David" w:cs="David"/>
              </w:rPr>
              <w:t>0-2</w:t>
            </w:r>
            <w:r w:rsidR="00457D9F">
              <w:rPr>
                <w:rFonts w:ascii="David" w:eastAsia="David" w:hAnsi="David" w:cs="David"/>
              </w:rPr>
              <w:t>2</w:t>
            </w:r>
            <w:r>
              <w:rPr>
                <w:rFonts w:ascii="David" w:eastAsia="David" w:hAnsi="David" w:cs="David"/>
              </w:rPr>
              <w:t>.</w:t>
            </w:r>
            <w:r w:rsidR="00457D9F">
              <w:rPr>
                <w:rFonts w:ascii="David" w:eastAsia="David" w:hAnsi="David" w:cs="David"/>
              </w:rPr>
              <w:t>0</w:t>
            </w:r>
            <w:r>
              <w:rPr>
                <w:rFonts w:ascii="David" w:eastAsia="David" w:hAnsi="David" w:cs="David"/>
              </w:rPr>
              <w:t>0</w:t>
            </w:r>
          </w:p>
        </w:tc>
        <w:tc>
          <w:tcPr>
            <w:tcW w:w="674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D9BA508" w14:textId="123E0B71" w:rsidR="00767283" w:rsidRDefault="00457D9F" w:rsidP="00457D9F">
            <w:pPr>
              <w:spacing w:line="360" w:lineRule="auto"/>
              <w:rPr>
                <w:rFonts w:ascii="David" w:eastAsia="David" w:hAnsi="David" w:cs="David"/>
              </w:rPr>
            </w:pPr>
            <w:r w:rsidRPr="00457D9F">
              <w:rPr>
                <w:rFonts w:ascii="David" w:eastAsia="David" w:hAnsi="David" w:cs="David"/>
                <w:rtl/>
              </w:rPr>
              <w:t>שונות ונושאים לישיבת הועד הבאה</w:t>
            </w:r>
          </w:p>
        </w:tc>
      </w:tr>
      <w:tr w:rsidR="00767283" w14:paraId="5792FB2B" w14:textId="77777777">
        <w:trPr>
          <w:trHeight w:val="708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B020FC" w14:textId="4735B5C2" w:rsidR="00767283" w:rsidRDefault="00767283">
            <w:pPr>
              <w:spacing w:line="360" w:lineRule="auto"/>
              <w:rPr>
                <w:rFonts w:ascii="David" w:eastAsia="David" w:hAnsi="David" w:cs="David"/>
              </w:rPr>
            </w:pPr>
          </w:p>
        </w:tc>
        <w:tc>
          <w:tcPr>
            <w:tcW w:w="674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3EE49D3" w14:textId="7765AA2A" w:rsidR="00767283" w:rsidRDefault="00767283">
            <w:pPr>
              <w:spacing w:line="360" w:lineRule="auto"/>
              <w:rPr>
                <w:rFonts w:ascii="David" w:eastAsia="David" w:hAnsi="David" w:cs="David"/>
              </w:rPr>
            </w:pPr>
          </w:p>
        </w:tc>
      </w:tr>
      <w:tr w:rsidR="00767283" w14:paraId="52B2E8C6" w14:textId="77777777">
        <w:trPr>
          <w:trHeight w:val="708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BA8074" w14:textId="77777777" w:rsidR="00767283" w:rsidRDefault="00767283">
            <w:pPr>
              <w:spacing w:line="360" w:lineRule="auto"/>
            </w:pPr>
          </w:p>
        </w:tc>
        <w:tc>
          <w:tcPr>
            <w:tcW w:w="674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9DEC831" w14:textId="77777777" w:rsidR="00767283" w:rsidRDefault="00767283">
            <w:pPr>
              <w:spacing w:line="360" w:lineRule="auto"/>
            </w:pPr>
          </w:p>
        </w:tc>
      </w:tr>
    </w:tbl>
    <w:p w14:paraId="67DB108D" w14:textId="77777777" w:rsidR="00767283" w:rsidRPr="001311D4" w:rsidRDefault="004926BC">
      <w:pPr>
        <w:rPr>
          <w:rFonts w:ascii="David" w:hAnsi="David" w:cs="David"/>
          <w:b/>
        </w:rPr>
      </w:pPr>
      <w:r w:rsidRPr="001311D4">
        <w:rPr>
          <w:rFonts w:ascii="David" w:hAnsi="David" w:cs="David"/>
          <w:b/>
          <w:rtl/>
        </w:rPr>
        <w:t>נוכחותכם חשובה!</w:t>
      </w:r>
    </w:p>
    <w:p w14:paraId="3B52EA20" w14:textId="77777777" w:rsidR="00767283" w:rsidRPr="001311D4" w:rsidRDefault="004926BC">
      <w:pPr>
        <w:spacing w:line="276" w:lineRule="auto"/>
        <w:rPr>
          <w:rFonts w:ascii="David" w:hAnsi="David" w:cs="David"/>
        </w:rPr>
      </w:pPr>
      <w:r w:rsidRPr="001311D4">
        <w:rPr>
          <w:rFonts w:ascii="David" w:hAnsi="David" w:cs="David"/>
          <w:rtl/>
        </w:rPr>
        <w:t>בברכה,</w:t>
      </w:r>
    </w:p>
    <w:p w14:paraId="76ECACEE" w14:textId="77777777" w:rsidR="00767283" w:rsidRPr="001311D4" w:rsidRDefault="004926BC">
      <w:pPr>
        <w:spacing w:line="276" w:lineRule="auto"/>
        <w:rPr>
          <w:rFonts w:ascii="David" w:hAnsi="David" w:cs="David"/>
        </w:rPr>
      </w:pPr>
      <w:r w:rsidRPr="001311D4">
        <w:rPr>
          <w:rFonts w:ascii="David" w:hAnsi="David" w:cs="David"/>
          <w:rtl/>
        </w:rPr>
        <w:t>אילנה הרמן-רואש</w:t>
      </w:r>
    </w:p>
    <w:p w14:paraId="177C37AD" w14:textId="48EE40B9" w:rsidR="00767283" w:rsidRDefault="007C5E9D" w:rsidP="007C5E9D">
      <w:pPr>
        <w:spacing w:line="276" w:lineRule="auto"/>
        <w:rPr>
          <w:b/>
        </w:rPr>
      </w:pPr>
      <w:r>
        <w:rPr>
          <w:rFonts w:ascii="David" w:hAnsi="David" w:cs="David" w:hint="cs"/>
          <w:rtl/>
        </w:rPr>
        <w:t>מנהלת היישוב</w:t>
      </w:r>
    </w:p>
    <w:sectPr w:rsidR="00767283">
      <w:headerReference w:type="default" r:id="rId8"/>
      <w:footerReference w:type="default" r:id="rId9"/>
      <w:pgSz w:w="11906" w:h="16838"/>
      <w:pgMar w:top="1702" w:right="1530" w:bottom="1260" w:left="1800" w:header="14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E011D" w14:textId="77777777" w:rsidR="001748DF" w:rsidRDefault="001748DF">
      <w:r>
        <w:separator/>
      </w:r>
    </w:p>
  </w:endnote>
  <w:endnote w:type="continuationSeparator" w:id="0">
    <w:p w14:paraId="2E8F4DD4" w14:textId="77777777" w:rsidR="001748DF" w:rsidRDefault="0017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b Extaz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1FECD" w14:textId="77777777" w:rsidR="00767283" w:rsidRDefault="0076728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Fb Extaza" w:eastAsia="Fb Extaza" w:hAnsi="Fb Extaza" w:cs="Fb Extaza"/>
        <w:b/>
      </w:rPr>
    </w:pPr>
  </w:p>
  <w:tbl>
    <w:tblPr>
      <w:tblStyle w:val="ab"/>
      <w:bidiVisual/>
      <w:tblW w:w="865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335"/>
      <w:gridCol w:w="4320"/>
    </w:tblGrid>
    <w:tr w:rsidR="00767283" w14:paraId="5504FBDB" w14:textId="77777777">
      <w:tc>
        <w:tcPr>
          <w:tcW w:w="4335" w:type="dxa"/>
        </w:tcPr>
        <w:p w14:paraId="20F8D158" w14:textId="77777777" w:rsidR="00767283" w:rsidRDefault="004926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  <w:tab w:val="left" w:pos="4153"/>
            </w:tabs>
            <w:rPr>
              <w:rFonts w:ascii="Fb Extaza" w:eastAsia="Fb Extaza" w:hAnsi="Fb Extaza" w:cs="Fb Extaza"/>
              <w:b/>
              <w:color w:val="000000"/>
            </w:rPr>
          </w:pPr>
          <w:r>
            <w:rPr>
              <w:rFonts w:ascii="Fb Extaza" w:eastAsia="Fb Extaza" w:hAnsi="Fb Extaza" w:cs="Fb Extaza"/>
              <w:b/>
              <w:color w:val="000000"/>
            </w:rPr>
            <w:t xml:space="preserve">Page </w:t>
          </w:r>
          <w:r>
            <w:rPr>
              <w:rFonts w:ascii="Fb Extaza" w:eastAsia="Fb Extaza" w:hAnsi="Fb Extaza" w:cs="Fb Extaza"/>
              <w:b/>
              <w:color w:val="000000"/>
            </w:rPr>
            <w:fldChar w:fldCharType="begin"/>
          </w:r>
          <w:r>
            <w:rPr>
              <w:rFonts w:ascii="Fb Extaza" w:eastAsia="Fb Extaza" w:hAnsi="Fb Extaza" w:cs="Fb Extaza"/>
              <w:b/>
              <w:color w:val="000000"/>
            </w:rPr>
            <w:instrText>PAGE</w:instrText>
          </w:r>
          <w:r>
            <w:rPr>
              <w:rFonts w:ascii="Fb Extaza" w:eastAsia="Fb Extaza" w:hAnsi="Fb Extaza" w:cs="Fb Extaza"/>
              <w:b/>
              <w:color w:val="000000"/>
            </w:rPr>
            <w:fldChar w:fldCharType="separate"/>
          </w:r>
          <w:r w:rsidR="001311D4">
            <w:rPr>
              <w:rFonts w:ascii="Fb Extaza" w:eastAsia="Fb Extaza" w:hAnsi="Fb Extaza" w:cs="Fb Extaza"/>
              <w:b/>
              <w:noProof/>
              <w:color w:val="000000"/>
              <w:rtl/>
            </w:rPr>
            <w:t>1</w:t>
          </w:r>
          <w:r>
            <w:rPr>
              <w:rFonts w:ascii="Fb Extaza" w:eastAsia="Fb Extaza" w:hAnsi="Fb Extaza" w:cs="Fb Extaza"/>
              <w:b/>
              <w:color w:val="000000"/>
            </w:rPr>
            <w:fldChar w:fldCharType="end"/>
          </w:r>
          <w:r>
            <w:rPr>
              <w:rFonts w:ascii="Fb Extaza" w:eastAsia="Fb Extaza" w:hAnsi="Fb Extaza" w:cs="Fb Extaza"/>
              <w:b/>
              <w:color w:val="000000"/>
            </w:rPr>
            <w:t xml:space="preserve"> of </w:t>
          </w:r>
          <w:r>
            <w:rPr>
              <w:rFonts w:ascii="Fb Extaza" w:eastAsia="Fb Extaza" w:hAnsi="Fb Extaza" w:cs="Fb Extaza"/>
              <w:b/>
              <w:color w:val="000000"/>
            </w:rPr>
            <w:fldChar w:fldCharType="begin"/>
          </w:r>
          <w:r>
            <w:rPr>
              <w:rFonts w:ascii="Fb Extaza" w:eastAsia="Fb Extaza" w:hAnsi="Fb Extaza" w:cs="Fb Extaza"/>
              <w:b/>
              <w:color w:val="000000"/>
            </w:rPr>
            <w:instrText>NUMPAGES</w:instrText>
          </w:r>
          <w:r>
            <w:rPr>
              <w:rFonts w:ascii="Fb Extaza" w:eastAsia="Fb Extaza" w:hAnsi="Fb Extaza" w:cs="Fb Extaza"/>
              <w:b/>
              <w:color w:val="000000"/>
            </w:rPr>
            <w:fldChar w:fldCharType="separate"/>
          </w:r>
          <w:r w:rsidR="001311D4">
            <w:rPr>
              <w:rFonts w:ascii="Fb Extaza" w:eastAsia="Fb Extaza" w:hAnsi="Fb Extaza" w:cs="Fb Extaza"/>
              <w:b/>
              <w:noProof/>
              <w:color w:val="000000"/>
              <w:rtl/>
            </w:rPr>
            <w:t>1</w:t>
          </w:r>
          <w:r>
            <w:rPr>
              <w:rFonts w:ascii="Fb Extaza" w:eastAsia="Fb Extaza" w:hAnsi="Fb Extaza" w:cs="Fb Extaza"/>
              <w:b/>
              <w:color w:val="000000"/>
            </w:rPr>
            <w:fldChar w:fldCharType="end"/>
          </w:r>
        </w:p>
      </w:tc>
      <w:tc>
        <w:tcPr>
          <w:tcW w:w="4320" w:type="dxa"/>
        </w:tcPr>
        <w:p w14:paraId="0483F2C4" w14:textId="77777777" w:rsidR="00767283" w:rsidRDefault="004926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right"/>
            <w:rPr>
              <w:rFonts w:ascii="Fb Extaza" w:eastAsia="Fb Extaza" w:hAnsi="Fb Extaza" w:cs="Fb Extaza"/>
              <w:b/>
              <w:color w:val="000000"/>
            </w:rPr>
          </w:pPr>
          <w:r>
            <w:rPr>
              <w:rFonts w:ascii="Fb Extaza" w:eastAsia="Fb Extaza" w:hAnsi="Fb Extaza" w:cs="Fb Extaza"/>
              <w:b/>
              <w:color w:val="000000"/>
              <w:rtl/>
            </w:rPr>
            <w:t>הזמנה לישיבת ועד מקומי מס'</w:t>
          </w:r>
          <w:sdt>
            <w:sdtPr>
              <w:rPr>
                <w:rtl/>
              </w:rPr>
              <w:tag w:val="goog_rdk_0"/>
              <w:id w:val="-1833206448"/>
            </w:sdtPr>
            <w:sdtEndPr/>
            <w:sdtContent>
              <w:ins w:id="0" w:author="ועד מקומי בית שערים" w:date="2022-05-08T12:52:00Z">
                <w:r>
                  <w:rPr>
                    <w:rFonts w:ascii="Fb Extaza" w:eastAsia="Fb Extaza" w:hAnsi="Fb Extaza" w:cs="Fb Extaza"/>
                    <w:b/>
                    <w:color w:val="000000"/>
                  </w:rPr>
                  <w:t>9.2022</w:t>
                </w:r>
              </w:ins>
            </w:sdtContent>
          </w:sdt>
          <w:r>
            <w:rPr>
              <w:rFonts w:ascii="Fb Extaza" w:eastAsia="Fb Extaza" w:hAnsi="Fb Extaza" w:cs="Fb Extaza"/>
              <w:b/>
              <w:color w:val="000000"/>
            </w:rPr>
            <w:t>.docx</w:t>
          </w:r>
        </w:p>
      </w:tc>
    </w:tr>
  </w:tbl>
  <w:p w14:paraId="3B3ED24E" w14:textId="77777777" w:rsidR="00767283" w:rsidRDefault="0076728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Fb Extaza" w:eastAsia="Fb Extaza" w:hAnsi="Fb Extaza" w:cs="Fb Extaza"/>
        <w:b/>
        <w:color w:val="000000"/>
      </w:rPr>
    </w:pPr>
  </w:p>
  <w:p w14:paraId="7416DAB1" w14:textId="77777777" w:rsidR="00767283" w:rsidRDefault="004926B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Fb Extaza" w:eastAsia="Fb Extaza" w:hAnsi="Fb Extaza" w:cs="Fb Extaza"/>
        <w:b/>
        <w:color w:val="000000"/>
      </w:rPr>
    </w:pPr>
    <w:r>
      <w:rPr>
        <w:rFonts w:ascii="Fb Extaza" w:eastAsia="Fb Extaza" w:hAnsi="Fb Extaza" w:cs="Fb Extaza"/>
        <w:b/>
        <w:color w:val="000000"/>
        <w:rtl/>
      </w:rPr>
      <w:t>ד.נ. בית שערים 3657800</w:t>
    </w:r>
  </w:p>
  <w:p w14:paraId="2BD0A8C5" w14:textId="77777777" w:rsidR="00767283" w:rsidRDefault="004926B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Fb Extaza" w:eastAsia="Fb Extaza" w:hAnsi="Fb Extaza" w:cs="Fb Extaza"/>
        <w:b/>
        <w:color w:val="000000"/>
      </w:rPr>
    </w:pPr>
    <w:r>
      <w:rPr>
        <w:rFonts w:ascii="Fb Extaza" w:eastAsia="Fb Extaza" w:hAnsi="Fb Extaza" w:cs="Fb Extaza"/>
        <w:b/>
        <w:color w:val="000000"/>
        <w:rtl/>
      </w:rPr>
      <w:t xml:space="preserve">טלפון: 04-9833225, פקס: 04-9833213, דוא"ל: </w:t>
    </w:r>
    <w:r>
      <w:rPr>
        <w:rFonts w:ascii="Fb Extaza" w:eastAsia="Fb Extaza" w:hAnsi="Fb Extaza" w:cs="Fb Extaza"/>
        <w:b/>
        <w:color w:val="000000"/>
      </w:rPr>
      <w:t>vm.beitsharim@gmail.com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374DE" w14:textId="77777777" w:rsidR="001748DF" w:rsidRDefault="001748DF">
      <w:r>
        <w:separator/>
      </w:r>
    </w:p>
  </w:footnote>
  <w:footnote w:type="continuationSeparator" w:id="0">
    <w:p w14:paraId="1B4627CA" w14:textId="77777777" w:rsidR="001748DF" w:rsidRDefault="00174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C2D05" w14:textId="77777777" w:rsidR="00767283" w:rsidRDefault="004926BC">
    <w:pPr>
      <w:jc w:val="center"/>
      <w:rPr>
        <w:color w:val="303C18"/>
        <w:sz w:val="40"/>
        <w:szCs w:val="40"/>
      </w:rPr>
    </w:pPr>
    <w:r>
      <w:rPr>
        <w:noProof/>
      </w:rPr>
      <w:drawing>
        <wp:inline distT="0" distB="0" distL="0" distR="0" wp14:anchorId="19653D6F" wp14:editId="5BF27BBA">
          <wp:extent cx="1503927" cy="85303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3927" cy="8530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9B7D9A2" w14:textId="77777777" w:rsidR="00767283" w:rsidRDefault="004926BC">
    <w:pPr>
      <w:jc w:val="center"/>
      <w:rPr>
        <w:rFonts w:ascii="Fb Extaza" w:eastAsia="Fb Extaza" w:hAnsi="Fb Extaza" w:cs="Fb Extaza"/>
        <w:b/>
      </w:rPr>
    </w:pPr>
    <w:r>
      <w:rPr>
        <w:rFonts w:ascii="Fb Extaza" w:eastAsia="Fb Extaza" w:hAnsi="Fb Extaza" w:cs="Fb Extaza"/>
        <w:b/>
        <w:color w:val="303C18"/>
        <w:sz w:val="36"/>
        <w:szCs w:val="36"/>
        <w:rtl/>
      </w:rPr>
      <w:t>ועד מקומי בית שערים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28FF"/>
    <w:multiLevelType w:val="hybridMultilevel"/>
    <w:tmpl w:val="50B0D056"/>
    <w:lvl w:ilvl="0" w:tplc="11EE2D8A">
      <w:start w:val="20"/>
      <w:numFmt w:val="bullet"/>
      <w:lvlText w:val="-"/>
      <w:lvlJc w:val="left"/>
      <w:pPr>
        <w:ind w:left="720" w:hanging="360"/>
      </w:pPr>
      <w:rPr>
        <w:rFonts w:ascii="David" w:eastAsia="David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87936"/>
    <w:multiLevelType w:val="hybridMultilevel"/>
    <w:tmpl w:val="BB7ADA50"/>
    <w:lvl w:ilvl="0" w:tplc="B4D4C2C6">
      <w:start w:val="20"/>
      <w:numFmt w:val="bullet"/>
      <w:lvlText w:val="-"/>
      <w:lvlJc w:val="left"/>
      <w:pPr>
        <w:ind w:left="720" w:hanging="360"/>
      </w:pPr>
      <w:rPr>
        <w:rFonts w:ascii="David" w:eastAsia="David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61C56"/>
    <w:multiLevelType w:val="hybridMultilevel"/>
    <w:tmpl w:val="AF5A9406"/>
    <w:lvl w:ilvl="0" w:tplc="71843424">
      <w:numFmt w:val="bullet"/>
      <w:lvlText w:val="-"/>
      <w:lvlJc w:val="left"/>
      <w:pPr>
        <w:ind w:left="720" w:hanging="360"/>
      </w:pPr>
      <w:rPr>
        <w:rFonts w:ascii="David" w:eastAsia="David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F3CDA"/>
    <w:multiLevelType w:val="hybridMultilevel"/>
    <w:tmpl w:val="AC1051E6"/>
    <w:lvl w:ilvl="0" w:tplc="C2CA38E8">
      <w:start w:val="20"/>
      <w:numFmt w:val="bullet"/>
      <w:lvlText w:val="-"/>
      <w:lvlJc w:val="left"/>
      <w:pPr>
        <w:ind w:left="720" w:hanging="360"/>
      </w:pPr>
      <w:rPr>
        <w:rFonts w:ascii="David" w:eastAsia="David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C7942"/>
    <w:multiLevelType w:val="hybridMultilevel"/>
    <w:tmpl w:val="9606DEE2"/>
    <w:lvl w:ilvl="0" w:tplc="6194C600">
      <w:start w:val="20"/>
      <w:numFmt w:val="bullet"/>
      <w:lvlText w:val="-"/>
      <w:lvlJc w:val="left"/>
      <w:pPr>
        <w:ind w:left="720" w:hanging="360"/>
      </w:pPr>
      <w:rPr>
        <w:rFonts w:ascii="David" w:eastAsia="David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326522">
    <w:abstractNumId w:val="4"/>
  </w:num>
  <w:num w:numId="2" w16cid:durableId="1381400066">
    <w:abstractNumId w:val="3"/>
  </w:num>
  <w:num w:numId="3" w16cid:durableId="1933273405">
    <w:abstractNumId w:val="0"/>
  </w:num>
  <w:num w:numId="4" w16cid:durableId="1059397525">
    <w:abstractNumId w:val="1"/>
  </w:num>
  <w:num w:numId="5" w16cid:durableId="573206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283"/>
    <w:rsid w:val="001311D4"/>
    <w:rsid w:val="001748DF"/>
    <w:rsid w:val="0026129A"/>
    <w:rsid w:val="003B6035"/>
    <w:rsid w:val="00457D9F"/>
    <w:rsid w:val="004926BC"/>
    <w:rsid w:val="00767283"/>
    <w:rsid w:val="007C5E9D"/>
    <w:rsid w:val="008E7D11"/>
    <w:rsid w:val="009869AC"/>
    <w:rsid w:val="00D4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37F51"/>
  <w15:docId w15:val="{21DBC4DB-B2F8-4846-AD41-7F1BF2EC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619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a5"/>
    <w:rsid w:val="00C12619"/>
    <w:pPr>
      <w:tabs>
        <w:tab w:val="center" w:pos="4153"/>
        <w:tab w:val="right" w:pos="8306"/>
      </w:tabs>
    </w:pPr>
    <w:rPr>
      <w:rFonts w:eastAsiaTheme="minorHAnsi" w:cs="David"/>
    </w:rPr>
  </w:style>
  <w:style w:type="character" w:customStyle="1" w:styleId="a5">
    <w:name w:val="כותרת תחתונה תו"/>
    <w:basedOn w:val="a0"/>
    <w:link w:val="a4"/>
    <w:rsid w:val="00C12619"/>
    <w:rPr>
      <w:rFonts w:ascii="Times New Roman" w:hAnsi="Times New Roman" w:cs="David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A00BE"/>
    <w:pPr>
      <w:tabs>
        <w:tab w:val="center" w:pos="4320"/>
        <w:tab w:val="right" w:pos="8640"/>
      </w:tabs>
    </w:pPr>
  </w:style>
  <w:style w:type="character" w:customStyle="1" w:styleId="a7">
    <w:name w:val="כותרת עליונה תו"/>
    <w:basedOn w:val="a0"/>
    <w:link w:val="a6"/>
    <w:uiPriority w:val="99"/>
    <w:rsid w:val="00CA00BE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A34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a1"/>
    <w:tblPr>
      <w:tblStyleRowBandSize w:val="1"/>
      <w:tblStyleColBandSize w:val="1"/>
    </w:tblPr>
  </w:style>
  <w:style w:type="paragraph" w:styleId="ac">
    <w:name w:val="List Paragraph"/>
    <w:basedOn w:val="a"/>
    <w:uiPriority w:val="34"/>
    <w:qFormat/>
    <w:rsid w:val="00457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FvB/3T5g92l8vRB+PPHzeqyA1A==">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גיל</dc:creator>
  <cp:lastModifiedBy>רונן  רואש</cp:lastModifiedBy>
  <cp:revision>2</cp:revision>
  <dcterms:created xsi:type="dcterms:W3CDTF">2022-05-18T06:40:00Z</dcterms:created>
  <dcterms:modified xsi:type="dcterms:W3CDTF">2022-05-18T06:40:00Z</dcterms:modified>
</cp:coreProperties>
</file>