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EA" w:rsidRPr="00856B06" w:rsidRDefault="00EF1A02" w:rsidP="00320A99">
      <w:pPr>
        <w:rPr>
          <w:sz w:val="28"/>
          <w:rtl/>
        </w:rPr>
      </w:pPr>
      <w:r w:rsidRPr="00EF1A02">
        <w:rPr>
          <w:rFonts w:hint="cs"/>
          <w:sz w:val="40"/>
          <w:szCs w:val="40"/>
          <w:rtl/>
        </w:rPr>
        <w:t xml:space="preserve">                         </w:t>
      </w:r>
      <w:r w:rsidR="0000415F">
        <w:rPr>
          <w:rFonts w:hint="cs"/>
          <w:sz w:val="40"/>
          <w:szCs w:val="40"/>
          <w:rtl/>
        </w:rPr>
        <w:t xml:space="preserve">    </w:t>
      </w:r>
      <w:r w:rsidRPr="00EF1A02">
        <w:rPr>
          <w:rFonts w:hint="cs"/>
          <w:sz w:val="40"/>
          <w:szCs w:val="40"/>
          <w:rtl/>
        </w:rPr>
        <w:t xml:space="preserve">                       </w:t>
      </w:r>
      <w:r w:rsidR="009057C8">
        <w:rPr>
          <w:rFonts w:hint="cs"/>
          <w:sz w:val="40"/>
          <w:szCs w:val="40"/>
          <w:rtl/>
        </w:rPr>
        <w:t xml:space="preserve"> </w:t>
      </w:r>
      <w:r w:rsidR="00EF6677">
        <w:rPr>
          <w:rFonts w:hint="cs"/>
          <w:sz w:val="40"/>
          <w:szCs w:val="40"/>
          <w:rtl/>
        </w:rPr>
        <w:t xml:space="preserve"> </w:t>
      </w:r>
      <w:r w:rsidR="009057C8">
        <w:rPr>
          <w:rFonts w:hint="cs"/>
          <w:sz w:val="40"/>
          <w:szCs w:val="40"/>
          <w:rtl/>
        </w:rPr>
        <w:t xml:space="preserve">   </w:t>
      </w:r>
      <w:r w:rsidR="00192CB9">
        <w:rPr>
          <w:rFonts w:hint="cs"/>
          <w:sz w:val="40"/>
          <w:szCs w:val="40"/>
          <w:rtl/>
        </w:rPr>
        <w:t xml:space="preserve">                   </w:t>
      </w:r>
      <w:r w:rsidR="009057C8">
        <w:rPr>
          <w:rFonts w:hint="cs"/>
          <w:sz w:val="40"/>
          <w:szCs w:val="40"/>
          <w:rtl/>
        </w:rPr>
        <w:t xml:space="preserve"> </w:t>
      </w:r>
      <w:r w:rsidR="00856B06">
        <w:rPr>
          <w:rFonts w:hint="cs"/>
          <w:sz w:val="40"/>
          <w:szCs w:val="40"/>
          <w:rtl/>
        </w:rPr>
        <w:t xml:space="preserve"> </w:t>
      </w:r>
      <w:r w:rsidR="00505C0B">
        <w:rPr>
          <w:rFonts w:hint="cs"/>
          <w:sz w:val="28"/>
          <w:rtl/>
        </w:rPr>
        <w:t xml:space="preserve">מאי </w:t>
      </w:r>
      <w:r w:rsidR="00174924">
        <w:rPr>
          <w:rFonts w:hint="cs"/>
          <w:sz w:val="28"/>
          <w:rtl/>
        </w:rPr>
        <w:t>201</w:t>
      </w:r>
      <w:r w:rsidR="00320A99">
        <w:rPr>
          <w:rFonts w:hint="cs"/>
          <w:sz w:val="28"/>
          <w:rtl/>
        </w:rPr>
        <w:t>8</w:t>
      </w:r>
    </w:p>
    <w:p w:rsidR="000601B4" w:rsidRPr="00666224" w:rsidRDefault="00666224" w:rsidP="00666224">
      <w:pPr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לחברי ותושבי </w:t>
      </w:r>
      <w:r w:rsidR="00233CCC">
        <w:rPr>
          <w:rFonts w:hint="cs"/>
          <w:b/>
          <w:bCs/>
          <w:sz w:val="48"/>
          <w:szCs w:val="48"/>
          <w:rtl/>
        </w:rPr>
        <w:t>המושב</w:t>
      </w:r>
    </w:p>
    <w:p w:rsidR="00233CCC" w:rsidRDefault="00233CCC" w:rsidP="00320A99">
      <w:pPr>
        <w:rPr>
          <w:ins w:id="0" w:author="Oren Zamski" w:date="2018-04-30T12:39:00Z"/>
          <w:b/>
          <w:bCs/>
          <w:sz w:val="32"/>
          <w:szCs w:val="32"/>
          <w:rtl/>
        </w:rPr>
      </w:pPr>
    </w:p>
    <w:p w:rsidR="00942FE9" w:rsidRDefault="00FD700A" w:rsidP="00987DC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אנו </w:t>
      </w:r>
      <w:r w:rsidR="0063391D">
        <w:rPr>
          <w:rFonts w:hint="cs"/>
          <w:b/>
          <w:bCs/>
          <w:sz w:val="32"/>
          <w:szCs w:val="32"/>
          <w:rtl/>
        </w:rPr>
        <w:t>שמחים</w:t>
      </w:r>
      <w:r w:rsidR="0066201A" w:rsidRPr="00870373">
        <w:rPr>
          <w:rFonts w:hint="cs"/>
          <w:b/>
          <w:bCs/>
          <w:sz w:val="32"/>
          <w:szCs w:val="32"/>
          <w:rtl/>
        </w:rPr>
        <w:t xml:space="preserve"> להביא </w:t>
      </w:r>
      <w:r w:rsidR="00666224" w:rsidRPr="00870373">
        <w:rPr>
          <w:rFonts w:hint="cs"/>
          <w:b/>
          <w:bCs/>
          <w:sz w:val="32"/>
          <w:szCs w:val="32"/>
          <w:rtl/>
        </w:rPr>
        <w:t>לידיעתכם</w:t>
      </w:r>
      <w:r w:rsidR="00666224">
        <w:rPr>
          <w:rFonts w:hint="cs"/>
          <w:b/>
          <w:bCs/>
          <w:sz w:val="32"/>
          <w:szCs w:val="32"/>
          <w:rtl/>
        </w:rPr>
        <w:t xml:space="preserve"> </w:t>
      </w:r>
      <w:r w:rsidR="00942FE9">
        <w:rPr>
          <w:rFonts w:hint="cs"/>
          <w:b/>
          <w:bCs/>
          <w:sz w:val="32"/>
          <w:szCs w:val="32"/>
          <w:rtl/>
        </w:rPr>
        <w:t xml:space="preserve">כי הבריכה תיפתח ביום </w:t>
      </w:r>
      <w:r w:rsidR="00174924">
        <w:rPr>
          <w:rFonts w:hint="cs"/>
          <w:b/>
          <w:bCs/>
          <w:sz w:val="32"/>
          <w:szCs w:val="32"/>
          <w:rtl/>
        </w:rPr>
        <w:t>שבת</w:t>
      </w:r>
      <w:r w:rsidR="004F173D">
        <w:rPr>
          <w:rFonts w:hint="cs"/>
          <w:b/>
          <w:bCs/>
          <w:sz w:val="32"/>
          <w:szCs w:val="32"/>
          <w:rtl/>
        </w:rPr>
        <w:t xml:space="preserve"> </w:t>
      </w:r>
      <w:r w:rsidR="00987DC0">
        <w:rPr>
          <w:rFonts w:hint="cs"/>
          <w:b/>
          <w:bCs/>
          <w:sz w:val="32"/>
          <w:szCs w:val="32"/>
          <w:rtl/>
        </w:rPr>
        <w:t>26</w:t>
      </w:r>
      <w:r w:rsidR="00942FE9">
        <w:rPr>
          <w:rFonts w:hint="cs"/>
          <w:b/>
          <w:bCs/>
          <w:sz w:val="32"/>
          <w:szCs w:val="32"/>
          <w:rtl/>
        </w:rPr>
        <w:t>.05.</w:t>
      </w:r>
      <w:r w:rsidR="00174924">
        <w:rPr>
          <w:rFonts w:hint="cs"/>
          <w:b/>
          <w:bCs/>
          <w:sz w:val="32"/>
          <w:szCs w:val="32"/>
          <w:rtl/>
        </w:rPr>
        <w:t>201</w:t>
      </w:r>
      <w:r w:rsidR="00320A99">
        <w:rPr>
          <w:rFonts w:hint="cs"/>
          <w:b/>
          <w:bCs/>
          <w:sz w:val="32"/>
          <w:szCs w:val="32"/>
          <w:rtl/>
        </w:rPr>
        <w:t>8</w:t>
      </w:r>
    </w:p>
    <w:p w:rsidR="000601B4" w:rsidRPr="009057C8" w:rsidRDefault="00942FE9" w:rsidP="00942FE9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להלן </w:t>
      </w:r>
      <w:r w:rsidR="00FD700A">
        <w:rPr>
          <w:rFonts w:hint="cs"/>
          <w:b/>
          <w:bCs/>
          <w:sz w:val="32"/>
          <w:szCs w:val="32"/>
          <w:rtl/>
        </w:rPr>
        <w:t xml:space="preserve">מועדי </w:t>
      </w:r>
      <w:r>
        <w:rPr>
          <w:rFonts w:hint="cs"/>
          <w:b/>
          <w:bCs/>
          <w:sz w:val="32"/>
          <w:szCs w:val="32"/>
          <w:rtl/>
        </w:rPr>
        <w:t>הפעילות</w:t>
      </w:r>
      <w:r w:rsidR="00FD700A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ב</w:t>
      </w:r>
      <w:r w:rsidR="00FD700A">
        <w:rPr>
          <w:rFonts w:hint="cs"/>
          <w:b/>
          <w:bCs/>
          <w:sz w:val="32"/>
          <w:szCs w:val="32"/>
          <w:rtl/>
        </w:rPr>
        <w:t>בריכה לחודש</w:t>
      </w:r>
      <w:r w:rsidR="00192CB9">
        <w:rPr>
          <w:rFonts w:hint="cs"/>
          <w:b/>
          <w:bCs/>
          <w:sz w:val="32"/>
          <w:szCs w:val="32"/>
          <w:rtl/>
        </w:rPr>
        <w:t>ים</w:t>
      </w:r>
      <w:r w:rsidR="00FD700A">
        <w:rPr>
          <w:rFonts w:hint="cs"/>
          <w:b/>
          <w:bCs/>
          <w:sz w:val="32"/>
          <w:szCs w:val="32"/>
          <w:rtl/>
        </w:rPr>
        <w:t xml:space="preserve"> </w:t>
      </w:r>
      <w:r w:rsidR="00192CB9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מאי יוני.</w:t>
      </w:r>
      <w:r w:rsidR="00192CB9">
        <w:rPr>
          <w:rFonts w:hint="cs"/>
          <w:b/>
          <w:bCs/>
          <w:sz w:val="32"/>
          <w:szCs w:val="32"/>
          <w:rtl/>
        </w:rPr>
        <w:t xml:space="preserve"> </w:t>
      </w: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1979"/>
        <w:gridCol w:w="2040"/>
        <w:gridCol w:w="2280"/>
        <w:gridCol w:w="2280"/>
      </w:tblGrid>
      <w:tr w:rsidR="00CF2459" w:rsidRPr="003478A1">
        <w:tc>
          <w:tcPr>
            <w:tcW w:w="1979" w:type="dxa"/>
          </w:tcPr>
          <w:p w:rsidR="00CF2459" w:rsidRPr="0000415F" w:rsidRDefault="00CF2459">
            <w:pPr>
              <w:rPr>
                <w:b/>
                <w:bCs/>
                <w:szCs w:val="24"/>
                <w:rtl/>
              </w:rPr>
            </w:pPr>
            <w:r w:rsidRPr="0000415F">
              <w:rPr>
                <w:rFonts w:hint="cs"/>
                <w:b/>
                <w:bCs/>
                <w:szCs w:val="24"/>
                <w:rtl/>
              </w:rPr>
              <w:t>יום בשבוע</w:t>
            </w:r>
          </w:p>
        </w:tc>
        <w:tc>
          <w:tcPr>
            <w:tcW w:w="2040" w:type="dxa"/>
          </w:tcPr>
          <w:p w:rsidR="00CF2459" w:rsidRPr="0000415F" w:rsidRDefault="00CF2459">
            <w:pPr>
              <w:rPr>
                <w:b/>
                <w:bCs/>
                <w:szCs w:val="24"/>
                <w:rtl/>
              </w:rPr>
            </w:pPr>
            <w:r w:rsidRPr="0000415F">
              <w:rPr>
                <w:rFonts w:hint="cs"/>
                <w:b/>
                <w:bCs/>
                <w:szCs w:val="24"/>
                <w:rtl/>
              </w:rPr>
              <w:t>רחצה לשחיינים</w:t>
            </w:r>
          </w:p>
        </w:tc>
        <w:tc>
          <w:tcPr>
            <w:tcW w:w="2280" w:type="dxa"/>
          </w:tcPr>
          <w:p w:rsidR="00CF2459" w:rsidRPr="0000415F" w:rsidRDefault="00CF2459">
            <w:pPr>
              <w:rPr>
                <w:b/>
                <w:bCs/>
                <w:szCs w:val="24"/>
                <w:rtl/>
              </w:rPr>
            </w:pPr>
            <w:r w:rsidRPr="0000415F">
              <w:rPr>
                <w:rFonts w:hint="cs"/>
                <w:b/>
                <w:bCs/>
                <w:szCs w:val="24"/>
                <w:rtl/>
              </w:rPr>
              <w:t>פעילות בוקר</w:t>
            </w:r>
          </w:p>
        </w:tc>
        <w:tc>
          <w:tcPr>
            <w:tcW w:w="2280" w:type="dxa"/>
          </w:tcPr>
          <w:p w:rsidR="00CF2459" w:rsidRPr="0000415F" w:rsidRDefault="00CF2459">
            <w:pPr>
              <w:rPr>
                <w:b/>
                <w:bCs/>
                <w:szCs w:val="24"/>
                <w:rtl/>
              </w:rPr>
            </w:pPr>
            <w:r w:rsidRPr="0000415F">
              <w:rPr>
                <w:rFonts w:hint="cs"/>
                <w:b/>
                <w:bCs/>
                <w:szCs w:val="24"/>
                <w:rtl/>
              </w:rPr>
              <w:t>פעילות אחה"צ</w:t>
            </w:r>
          </w:p>
        </w:tc>
      </w:tr>
      <w:tr w:rsidR="00CF2459" w:rsidRPr="003478A1" w:rsidTr="00D60113">
        <w:tc>
          <w:tcPr>
            <w:tcW w:w="1979" w:type="dxa"/>
            <w:vAlign w:val="center"/>
          </w:tcPr>
          <w:p w:rsidR="00CF2459" w:rsidRPr="0000415F" w:rsidRDefault="00CF2459" w:rsidP="00D60113">
            <w:pPr>
              <w:spacing w:line="480" w:lineRule="auto"/>
              <w:jc w:val="center"/>
              <w:rPr>
                <w:szCs w:val="24"/>
                <w:rtl/>
              </w:rPr>
            </w:pPr>
            <w:r w:rsidRPr="0000415F">
              <w:rPr>
                <w:rFonts w:hint="cs"/>
                <w:szCs w:val="24"/>
                <w:rtl/>
              </w:rPr>
              <w:t>ימי  א'</w:t>
            </w:r>
          </w:p>
        </w:tc>
        <w:tc>
          <w:tcPr>
            <w:tcW w:w="2040" w:type="dxa"/>
            <w:vAlign w:val="center"/>
          </w:tcPr>
          <w:p w:rsidR="00CF2459" w:rsidRPr="0000415F" w:rsidRDefault="00CF2459" w:rsidP="00D60113">
            <w:pPr>
              <w:spacing w:line="480" w:lineRule="auto"/>
              <w:jc w:val="center"/>
              <w:rPr>
                <w:szCs w:val="24"/>
                <w:u w:val="single"/>
                <w:rtl/>
              </w:rPr>
            </w:pPr>
          </w:p>
        </w:tc>
        <w:tc>
          <w:tcPr>
            <w:tcW w:w="2280" w:type="dxa"/>
            <w:vAlign w:val="center"/>
          </w:tcPr>
          <w:p w:rsidR="00CF2459" w:rsidRPr="0000415F" w:rsidRDefault="00CF2459" w:rsidP="00D60113">
            <w:pPr>
              <w:spacing w:line="480" w:lineRule="auto"/>
              <w:jc w:val="center"/>
              <w:rPr>
                <w:szCs w:val="24"/>
                <w:u w:val="single"/>
                <w:rtl/>
              </w:rPr>
            </w:pPr>
            <w:r w:rsidRPr="0000415F">
              <w:rPr>
                <w:rFonts w:hint="cs"/>
                <w:szCs w:val="24"/>
                <w:u w:val="single"/>
                <w:rtl/>
              </w:rPr>
              <w:t>תחזוקה שבועית</w:t>
            </w:r>
          </w:p>
        </w:tc>
        <w:tc>
          <w:tcPr>
            <w:tcW w:w="2280" w:type="dxa"/>
            <w:vAlign w:val="center"/>
          </w:tcPr>
          <w:p w:rsidR="00CF2459" w:rsidRPr="0000415F" w:rsidRDefault="00CF2459" w:rsidP="00D60113">
            <w:pPr>
              <w:spacing w:line="480" w:lineRule="auto"/>
              <w:jc w:val="center"/>
              <w:rPr>
                <w:szCs w:val="24"/>
                <w:rtl/>
              </w:rPr>
            </w:pPr>
            <w:r w:rsidRPr="0000415F">
              <w:rPr>
                <w:rFonts w:hint="cs"/>
                <w:szCs w:val="24"/>
                <w:rtl/>
              </w:rPr>
              <w:t>16:00-  19:00</w:t>
            </w:r>
          </w:p>
        </w:tc>
      </w:tr>
      <w:tr w:rsidR="00CF2459" w:rsidRPr="003478A1" w:rsidTr="00D60113">
        <w:tc>
          <w:tcPr>
            <w:tcW w:w="1979" w:type="dxa"/>
            <w:vAlign w:val="center"/>
          </w:tcPr>
          <w:p w:rsidR="00CF2459" w:rsidRPr="0000415F" w:rsidRDefault="00CF2459" w:rsidP="00D60113">
            <w:pPr>
              <w:spacing w:line="480" w:lineRule="auto"/>
              <w:jc w:val="center"/>
              <w:rPr>
                <w:szCs w:val="24"/>
                <w:rtl/>
              </w:rPr>
            </w:pPr>
            <w:r w:rsidRPr="0000415F">
              <w:rPr>
                <w:rFonts w:hint="cs"/>
                <w:szCs w:val="24"/>
                <w:rtl/>
              </w:rPr>
              <w:t>ימי ב'</w:t>
            </w:r>
          </w:p>
        </w:tc>
        <w:tc>
          <w:tcPr>
            <w:tcW w:w="2040" w:type="dxa"/>
            <w:vAlign w:val="center"/>
          </w:tcPr>
          <w:p w:rsidR="00CF2459" w:rsidRDefault="0051142B" w:rsidP="00D6011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מאי </w:t>
            </w:r>
            <w:r w:rsidR="002838A2">
              <w:rPr>
                <w:rFonts w:hint="cs"/>
                <w:szCs w:val="24"/>
                <w:rtl/>
              </w:rPr>
              <w:t>06</w:t>
            </w:r>
            <w:r w:rsidR="00CF2459" w:rsidRPr="0000415F">
              <w:rPr>
                <w:rFonts w:hint="cs"/>
                <w:szCs w:val="24"/>
                <w:rtl/>
              </w:rPr>
              <w:t>:</w:t>
            </w:r>
            <w:r w:rsidR="002838A2">
              <w:rPr>
                <w:rFonts w:hint="cs"/>
                <w:szCs w:val="24"/>
                <w:rtl/>
              </w:rPr>
              <w:t>30</w:t>
            </w:r>
            <w:r w:rsidR="00CF2459" w:rsidRPr="0000415F">
              <w:rPr>
                <w:rFonts w:hint="cs"/>
                <w:szCs w:val="24"/>
                <w:rtl/>
              </w:rPr>
              <w:t xml:space="preserve"> - 09:00</w:t>
            </w:r>
          </w:p>
          <w:p w:rsidR="0051142B" w:rsidRPr="0000415F" w:rsidRDefault="0051142B" w:rsidP="00D6011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יוני 06</w:t>
            </w:r>
            <w:r w:rsidRPr="0000415F">
              <w:rPr>
                <w:rFonts w:hint="cs"/>
                <w:szCs w:val="24"/>
                <w:rtl/>
              </w:rPr>
              <w:t>:</w:t>
            </w:r>
            <w:r>
              <w:rPr>
                <w:rFonts w:hint="cs"/>
                <w:szCs w:val="24"/>
                <w:rtl/>
              </w:rPr>
              <w:t>00</w:t>
            </w:r>
            <w:r w:rsidRPr="0000415F">
              <w:rPr>
                <w:rFonts w:hint="cs"/>
                <w:szCs w:val="24"/>
                <w:rtl/>
              </w:rPr>
              <w:t xml:space="preserve"> - 09:00</w:t>
            </w:r>
          </w:p>
        </w:tc>
        <w:tc>
          <w:tcPr>
            <w:tcW w:w="2280" w:type="dxa"/>
            <w:vAlign w:val="center"/>
          </w:tcPr>
          <w:p w:rsidR="00CF2459" w:rsidRPr="0000415F" w:rsidRDefault="002838A2" w:rsidP="00D60113">
            <w:pPr>
              <w:spacing w:line="48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11:00-09:00</w:t>
            </w:r>
          </w:p>
        </w:tc>
        <w:tc>
          <w:tcPr>
            <w:tcW w:w="2280" w:type="dxa"/>
            <w:vAlign w:val="center"/>
          </w:tcPr>
          <w:p w:rsidR="00CF2459" w:rsidRPr="0000415F" w:rsidRDefault="00CF2459" w:rsidP="00D60113">
            <w:pPr>
              <w:spacing w:line="480" w:lineRule="auto"/>
              <w:jc w:val="center"/>
              <w:rPr>
                <w:szCs w:val="24"/>
                <w:rtl/>
              </w:rPr>
            </w:pPr>
            <w:r w:rsidRPr="0000415F">
              <w:rPr>
                <w:rFonts w:hint="cs"/>
                <w:szCs w:val="24"/>
                <w:rtl/>
              </w:rPr>
              <w:t>16:00-  19.00</w:t>
            </w:r>
          </w:p>
        </w:tc>
      </w:tr>
      <w:tr w:rsidR="00CF2459" w:rsidRPr="003478A1" w:rsidTr="00D60113">
        <w:tc>
          <w:tcPr>
            <w:tcW w:w="1979" w:type="dxa"/>
            <w:vAlign w:val="center"/>
          </w:tcPr>
          <w:p w:rsidR="00CF2459" w:rsidRPr="0000415F" w:rsidRDefault="00CF2459" w:rsidP="00D60113">
            <w:pPr>
              <w:spacing w:line="480" w:lineRule="auto"/>
              <w:jc w:val="center"/>
              <w:rPr>
                <w:szCs w:val="24"/>
                <w:rtl/>
              </w:rPr>
            </w:pPr>
            <w:r w:rsidRPr="0000415F">
              <w:rPr>
                <w:rFonts w:hint="cs"/>
                <w:szCs w:val="24"/>
                <w:rtl/>
              </w:rPr>
              <w:t>ימי ג'</w:t>
            </w:r>
          </w:p>
        </w:tc>
        <w:tc>
          <w:tcPr>
            <w:tcW w:w="2040" w:type="dxa"/>
            <w:vAlign w:val="center"/>
          </w:tcPr>
          <w:p w:rsidR="00CF2459" w:rsidRPr="0000415F" w:rsidRDefault="00CF2459" w:rsidP="00D60113">
            <w:pPr>
              <w:spacing w:line="480" w:lineRule="auto"/>
              <w:jc w:val="center"/>
              <w:rPr>
                <w:szCs w:val="24"/>
                <w:rtl/>
              </w:rPr>
            </w:pPr>
          </w:p>
        </w:tc>
        <w:tc>
          <w:tcPr>
            <w:tcW w:w="2280" w:type="dxa"/>
            <w:vAlign w:val="center"/>
          </w:tcPr>
          <w:p w:rsidR="00CF2459" w:rsidRPr="0000415F" w:rsidRDefault="00CF2459" w:rsidP="00D60113">
            <w:pPr>
              <w:spacing w:line="480" w:lineRule="auto"/>
              <w:jc w:val="center"/>
              <w:rPr>
                <w:szCs w:val="24"/>
                <w:rtl/>
              </w:rPr>
            </w:pPr>
          </w:p>
        </w:tc>
        <w:tc>
          <w:tcPr>
            <w:tcW w:w="2280" w:type="dxa"/>
            <w:vAlign w:val="center"/>
          </w:tcPr>
          <w:p w:rsidR="00CF2459" w:rsidRPr="0000415F" w:rsidRDefault="00CF2459" w:rsidP="00D60113">
            <w:pPr>
              <w:spacing w:line="480" w:lineRule="auto"/>
              <w:jc w:val="center"/>
              <w:rPr>
                <w:szCs w:val="24"/>
                <w:rtl/>
              </w:rPr>
            </w:pPr>
            <w:r w:rsidRPr="0000415F">
              <w:rPr>
                <w:rFonts w:hint="cs"/>
                <w:szCs w:val="24"/>
                <w:rtl/>
              </w:rPr>
              <w:t>16:00-  19:00</w:t>
            </w:r>
          </w:p>
        </w:tc>
      </w:tr>
      <w:tr w:rsidR="00A941EC" w:rsidRPr="003478A1" w:rsidTr="00D60113">
        <w:tc>
          <w:tcPr>
            <w:tcW w:w="1979" w:type="dxa"/>
            <w:vAlign w:val="center"/>
          </w:tcPr>
          <w:p w:rsidR="00A941EC" w:rsidRPr="0000415F" w:rsidRDefault="00A941EC" w:rsidP="00D60113">
            <w:pPr>
              <w:spacing w:line="480" w:lineRule="auto"/>
              <w:jc w:val="center"/>
              <w:rPr>
                <w:szCs w:val="24"/>
                <w:rtl/>
              </w:rPr>
            </w:pPr>
            <w:r w:rsidRPr="0000415F">
              <w:rPr>
                <w:rFonts w:hint="cs"/>
                <w:szCs w:val="24"/>
                <w:rtl/>
              </w:rPr>
              <w:t>ימי ד'</w:t>
            </w:r>
          </w:p>
        </w:tc>
        <w:tc>
          <w:tcPr>
            <w:tcW w:w="2040" w:type="dxa"/>
            <w:vAlign w:val="center"/>
          </w:tcPr>
          <w:p w:rsidR="0051142B" w:rsidRDefault="0051142B" w:rsidP="00D6011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מאי 06</w:t>
            </w:r>
            <w:r w:rsidRPr="0000415F">
              <w:rPr>
                <w:rFonts w:hint="cs"/>
                <w:szCs w:val="24"/>
                <w:rtl/>
              </w:rPr>
              <w:t>:</w:t>
            </w:r>
            <w:r>
              <w:rPr>
                <w:rFonts w:hint="cs"/>
                <w:szCs w:val="24"/>
                <w:rtl/>
              </w:rPr>
              <w:t>30</w:t>
            </w:r>
            <w:r w:rsidRPr="0000415F">
              <w:rPr>
                <w:rFonts w:hint="cs"/>
                <w:szCs w:val="24"/>
                <w:rtl/>
              </w:rPr>
              <w:t xml:space="preserve"> - 09:00</w:t>
            </w:r>
          </w:p>
          <w:p w:rsidR="00A941EC" w:rsidRPr="0000415F" w:rsidRDefault="0051142B" w:rsidP="00D6011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יוני 06</w:t>
            </w:r>
            <w:r w:rsidRPr="0000415F">
              <w:rPr>
                <w:rFonts w:hint="cs"/>
                <w:szCs w:val="24"/>
                <w:rtl/>
              </w:rPr>
              <w:t>:</w:t>
            </w:r>
            <w:r>
              <w:rPr>
                <w:rFonts w:hint="cs"/>
                <w:szCs w:val="24"/>
                <w:rtl/>
              </w:rPr>
              <w:t>00</w:t>
            </w:r>
            <w:r w:rsidRPr="0000415F">
              <w:rPr>
                <w:rFonts w:hint="cs"/>
                <w:szCs w:val="24"/>
                <w:rtl/>
              </w:rPr>
              <w:t xml:space="preserve"> - 09:00</w:t>
            </w:r>
          </w:p>
        </w:tc>
        <w:tc>
          <w:tcPr>
            <w:tcW w:w="2280" w:type="dxa"/>
            <w:vAlign w:val="center"/>
          </w:tcPr>
          <w:p w:rsidR="00A941EC" w:rsidRPr="0000415F" w:rsidRDefault="00A941EC" w:rsidP="00D60113">
            <w:pPr>
              <w:spacing w:line="48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11:00-09:00</w:t>
            </w:r>
          </w:p>
        </w:tc>
        <w:tc>
          <w:tcPr>
            <w:tcW w:w="2280" w:type="dxa"/>
            <w:vAlign w:val="center"/>
          </w:tcPr>
          <w:p w:rsidR="00A941EC" w:rsidRPr="0000415F" w:rsidRDefault="00A941EC" w:rsidP="00D60113">
            <w:pPr>
              <w:spacing w:line="480" w:lineRule="auto"/>
              <w:jc w:val="center"/>
              <w:rPr>
                <w:szCs w:val="24"/>
                <w:rtl/>
              </w:rPr>
            </w:pPr>
            <w:r w:rsidRPr="0000415F">
              <w:rPr>
                <w:rFonts w:hint="cs"/>
                <w:szCs w:val="24"/>
                <w:rtl/>
              </w:rPr>
              <w:t>16:00-  19:00</w:t>
            </w:r>
          </w:p>
        </w:tc>
      </w:tr>
      <w:tr w:rsidR="00A941EC" w:rsidRPr="003478A1" w:rsidTr="00D60113">
        <w:tc>
          <w:tcPr>
            <w:tcW w:w="1979" w:type="dxa"/>
            <w:vAlign w:val="center"/>
          </w:tcPr>
          <w:p w:rsidR="00A941EC" w:rsidRPr="0000415F" w:rsidRDefault="00A941EC" w:rsidP="00D60113">
            <w:pPr>
              <w:spacing w:line="480" w:lineRule="auto"/>
              <w:jc w:val="center"/>
              <w:rPr>
                <w:szCs w:val="24"/>
                <w:rtl/>
              </w:rPr>
            </w:pPr>
            <w:r w:rsidRPr="0000415F">
              <w:rPr>
                <w:rFonts w:hint="cs"/>
                <w:szCs w:val="24"/>
                <w:rtl/>
              </w:rPr>
              <w:t>ימי ה'</w:t>
            </w:r>
          </w:p>
        </w:tc>
        <w:tc>
          <w:tcPr>
            <w:tcW w:w="2040" w:type="dxa"/>
            <w:vAlign w:val="center"/>
          </w:tcPr>
          <w:p w:rsidR="00A941EC" w:rsidRPr="0000415F" w:rsidRDefault="00A941EC" w:rsidP="00D60113">
            <w:pPr>
              <w:spacing w:line="48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</w:t>
            </w:r>
            <w:r w:rsidR="0051142B">
              <w:rPr>
                <w:rFonts w:hint="cs"/>
                <w:szCs w:val="24"/>
                <w:rtl/>
              </w:rPr>
              <w:t>6</w:t>
            </w:r>
            <w:r>
              <w:rPr>
                <w:rFonts w:hint="cs"/>
                <w:szCs w:val="24"/>
                <w:rtl/>
              </w:rPr>
              <w:t>:</w:t>
            </w:r>
            <w:r w:rsidR="0051142B">
              <w:rPr>
                <w:rFonts w:hint="cs"/>
                <w:szCs w:val="24"/>
                <w:rtl/>
              </w:rPr>
              <w:t>0</w:t>
            </w:r>
            <w:r>
              <w:rPr>
                <w:rFonts w:hint="cs"/>
                <w:szCs w:val="24"/>
                <w:rtl/>
              </w:rPr>
              <w:t>0 - 0</w:t>
            </w:r>
            <w:r w:rsidR="0051142B">
              <w:rPr>
                <w:rFonts w:hint="cs"/>
                <w:szCs w:val="24"/>
                <w:rtl/>
              </w:rPr>
              <w:t>8</w:t>
            </w:r>
            <w:r>
              <w:rPr>
                <w:rFonts w:hint="cs"/>
                <w:szCs w:val="24"/>
                <w:rtl/>
              </w:rPr>
              <w:t>:</w:t>
            </w:r>
            <w:r w:rsidR="0051142B">
              <w:rPr>
                <w:rFonts w:hint="cs"/>
                <w:szCs w:val="24"/>
                <w:rtl/>
              </w:rPr>
              <w:t>3</w:t>
            </w:r>
            <w:r>
              <w:rPr>
                <w:rFonts w:hint="cs"/>
                <w:szCs w:val="24"/>
                <w:rtl/>
              </w:rPr>
              <w:t>0</w:t>
            </w:r>
          </w:p>
        </w:tc>
        <w:tc>
          <w:tcPr>
            <w:tcW w:w="2280" w:type="dxa"/>
            <w:vAlign w:val="center"/>
          </w:tcPr>
          <w:p w:rsidR="00A941EC" w:rsidRPr="0000415F" w:rsidRDefault="00A941EC" w:rsidP="00D60113">
            <w:pPr>
              <w:spacing w:line="480" w:lineRule="auto"/>
              <w:jc w:val="center"/>
              <w:rPr>
                <w:szCs w:val="24"/>
                <w:rtl/>
              </w:rPr>
            </w:pPr>
          </w:p>
        </w:tc>
        <w:tc>
          <w:tcPr>
            <w:tcW w:w="2280" w:type="dxa"/>
            <w:vAlign w:val="center"/>
          </w:tcPr>
          <w:p w:rsidR="00A941EC" w:rsidRPr="0000415F" w:rsidRDefault="00A941EC" w:rsidP="00D60113">
            <w:pPr>
              <w:spacing w:line="480" w:lineRule="auto"/>
              <w:jc w:val="center"/>
              <w:rPr>
                <w:szCs w:val="24"/>
                <w:rtl/>
              </w:rPr>
            </w:pPr>
            <w:r w:rsidRPr="0000415F">
              <w:rPr>
                <w:rFonts w:hint="cs"/>
                <w:szCs w:val="24"/>
                <w:rtl/>
              </w:rPr>
              <w:t>16:00-  19:00</w:t>
            </w:r>
          </w:p>
        </w:tc>
      </w:tr>
      <w:tr w:rsidR="00A941EC" w:rsidRPr="003478A1" w:rsidTr="00D60113">
        <w:tc>
          <w:tcPr>
            <w:tcW w:w="1979" w:type="dxa"/>
            <w:vAlign w:val="center"/>
          </w:tcPr>
          <w:p w:rsidR="00A941EC" w:rsidRPr="0000415F" w:rsidRDefault="00A941EC" w:rsidP="00D60113">
            <w:pPr>
              <w:spacing w:line="480" w:lineRule="auto"/>
              <w:jc w:val="center"/>
              <w:rPr>
                <w:szCs w:val="24"/>
                <w:rtl/>
              </w:rPr>
            </w:pPr>
            <w:r w:rsidRPr="0000415F">
              <w:rPr>
                <w:rFonts w:hint="cs"/>
                <w:szCs w:val="24"/>
                <w:rtl/>
              </w:rPr>
              <w:t>ימי ו' וערבי חג</w:t>
            </w:r>
          </w:p>
        </w:tc>
        <w:tc>
          <w:tcPr>
            <w:tcW w:w="2040" w:type="dxa"/>
            <w:vAlign w:val="center"/>
          </w:tcPr>
          <w:p w:rsidR="00A941EC" w:rsidRPr="0000415F" w:rsidRDefault="00A941EC" w:rsidP="00D60113">
            <w:pPr>
              <w:spacing w:line="480" w:lineRule="auto"/>
              <w:jc w:val="center"/>
              <w:rPr>
                <w:szCs w:val="24"/>
                <w:rtl/>
              </w:rPr>
            </w:pPr>
            <w:r w:rsidRPr="0000415F">
              <w:rPr>
                <w:rFonts w:hint="cs"/>
                <w:szCs w:val="24"/>
                <w:rtl/>
              </w:rPr>
              <w:t>07:00 - 09:00</w:t>
            </w:r>
          </w:p>
        </w:tc>
        <w:tc>
          <w:tcPr>
            <w:tcW w:w="2280" w:type="dxa"/>
            <w:vAlign w:val="center"/>
          </w:tcPr>
          <w:p w:rsidR="00A941EC" w:rsidRPr="0000415F" w:rsidRDefault="00A941EC" w:rsidP="00D60113">
            <w:pPr>
              <w:spacing w:line="480" w:lineRule="auto"/>
              <w:jc w:val="center"/>
              <w:rPr>
                <w:szCs w:val="24"/>
                <w:rtl/>
              </w:rPr>
            </w:pPr>
            <w:r w:rsidRPr="0000415F">
              <w:rPr>
                <w:rFonts w:hint="cs"/>
                <w:szCs w:val="24"/>
                <w:rtl/>
              </w:rPr>
              <w:t>09:00  -  18:00</w:t>
            </w:r>
          </w:p>
        </w:tc>
        <w:tc>
          <w:tcPr>
            <w:tcW w:w="2280" w:type="dxa"/>
            <w:vAlign w:val="center"/>
          </w:tcPr>
          <w:p w:rsidR="00A941EC" w:rsidRPr="0000415F" w:rsidRDefault="00A941EC" w:rsidP="00D60113">
            <w:pPr>
              <w:spacing w:line="480" w:lineRule="auto"/>
              <w:jc w:val="center"/>
              <w:rPr>
                <w:szCs w:val="24"/>
                <w:rtl/>
              </w:rPr>
            </w:pPr>
            <w:r w:rsidRPr="0000415F">
              <w:rPr>
                <w:rFonts w:hint="cs"/>
                <w:szCs w:val="24"/>
                <w:rtl/>
              </w:rPr>
              <w:t>----------------</w:t>
            </w:r>
          </w:p>
        </w:tc>
      </w:tr>
      <w:tr w:rsidR="00A941EC" w:rsidRPr="003478A1" w:rsidTr="00D60113">
        <w:tc>
          <w:tcPr>
            <w:tcW w:w="1979" w:type="dxa"/>
            <w:vAlign w:val="center"/>
          </w:tcPr>
          <w:p w:rsidR="00A941EC" w:rsidRPr="0000415F" w:rsidRDefault="00A941EC" w:rsidP="00D60113">
            <w:pPr>
              <w:spacing w:line="480" w:lineRule="auto"/>
              <w:jc w:val="center"/>
              <w:rPr>
                <w:szCs w:val="24"/>
                <w:rtl/>
              </w:rPr>
            </w:pPr>
            <w:r w:rsidRPr="0000415F">
              <w:rPr>
                <w:rFonts w:hint="cs"/>
                <w:szCs w:val="24"/>
                <w:rtl/>
              </w:rPr>
              <w:t>ימי שבת וחג</w:t>
            </w:r>
          </w:p>
        </w:tc>
        <w:tc>
          <w:tcPr>
            <w:tcW w:w="2040" w:type="dxa"/>
            <w:vAlign w:val="center"/>
          </w:tcPr>
          <w:p w:rsidR="00A941EC" w:rsidRPr="0000415F" w:rsidRDefault="00233CCC" w:rsidP="00D60113">
            <w:pPr>
              <w:spacing w:line="48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08:00 </w:t>
            </w:r>
            <w:r>
              <w:rPr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09:00</w:t>
            </w:r>
          </w:p>
        </w:tc>
        <w:tc>
          <w:tcPr>
            <w:tcW w:w="2280" w:type="dxa"/>
            <w:vAlign w:val="center"/>
          </w:tcPr>
          <w:p w:rsidR="00A941EC" w:rsidRPr="0000415F" w:rsidRDefault="00A941EC" w:rsidP="00D60113">
            <w:pPr>
              <w:spacing w:line="48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08</w:t>
            </w:r>
            <w:r w:rsidRPr="0000415F">
              <w:rPr>
                <w:rFonts w:hint="cs"/>
                <w:szCs w:val="24"/>
                <w:rtl/>
              </w:rPr>
              <w:t>:00  -  18:00</w:t>
            </w:r>
          </w:p>
        </w:tc>
        <w:tc>
          <w:tcPr>
            <w:tcW w:w="2280" w:type="dxa"/>
            <w:vAlign w:val="center"/>
          </w:tcPr>
          <w:p w:rsidR="00A941EC" w:rsidRPr="0000415F" w:rsidRDefault="00A941EC" w:rsidP="00D60113">
            <w:pPr>
              <w:spacing w:line="480" w:lineRule="auto"/>
              <w:jc w:val="center"/>
              <w:rPr>
                <w:szCs w:val="24"/>
                <w:rtl/>
              </w:rPr>
            </w:pPr>
            <w:r w:rsidRPr="0000415F">
              <w:rPr>
                <w:rFonts w:hint="cs"/>
                <w:szCs w:val="24"/>
                <w:rtl/>
              </w:rPr>
              <w:t>----------------</w:t>
            </w:r>
          </w:p>
        </w:tc>
      </w:tr>
    </w:tbl>
    <w:p w:rsidR="004D707B" w:rsidRDefault="00B256A5" w:rsidP="00B52AF8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856B06">
        <w:rPr>
          <w:rFonts w:hint="cs"/>
          <w:szCs w:val="24"/>
          <w:rtl/>
        </w:rPr>
        <w:t xml:space="preserve">נא לשים לב להודעות על לוח מודעות הבריכה לגבי שינויים אפשריים במועדי הפתיחה </w:t>
      </w:r>
      <w:r w:rsidR="00DD081F" w:rsidRPr="00856B06">
        <w:rPr>
          <w:rFonts w:hint="cs"/>
          <w:szCs w:val="24"/>
          <w:rtl/>
        </w:rPr>
        <w:t>ע</w:t>
      </w:r>
      <w:r w:rsidRPr="00856B06">
        <w:rPr>
          <w:rFonts w:hint="cs"/>
          <w:szCs w:val="24"/>
          <w:rtl/>
        </w:rPr>
        <w:t xml:space="preserve">קב אילוצים </w:t>
      </w:r>
    </w:p>
    <w:p w:rsidR="000601B4" w:rsidRDefault="00B256A5" w:rsidP="00987DC0">
      <w:pPr>
        <w:spacing w:line="360" w:lineRule="auto"/>
        <w:ind w:left="360"/>
        <w:jc w:val="both"/>
        <w:rPr>
          <w:szCs w:val="24"/>
        </w:rPr>
      </w:pPr>
      <w:r w:rsidRPr="00856B06">
        <w:rPr>
          <w:rFonts w:hint="cs"/>
          <w:szCs w:val="24"/>
          <w:rtl/>
        </w:rPr>
        <w:t>שונים.</w:t>
      </w:r>
    </w:p>
    <w:p w:rsidR="00856B06" w:rsidRPr="00856B06" w:rsidRDefault="00856B06" w:rsidP="00B52AF8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856B06">
        <w:rPr>
          <w:rFonts w:hint="cs"/>
          <w:szCs w:val="24"/>
          <w:rtl/>
        </w:rPr>
        <w:t>רחצת בוקר לשחיינים מותנית במס' משתתפים ר</w:t>
      </w:r>
      <w:r w:rsidR="004F173D">
        <w:rPr>
          <w:rFonts w:hint="cs"/>
          <w:szCs w:val="24"/>
          <w:rtl/>
        </w:rPr>
        <w:t>י</w:t>
      </w:r>
      <w:r w:rsidRPr="00856B06">
        <w:rPr>
          <w:rFonts w:hint="cs"/>
          <w:szCs w:val="24"/>
          <w:rtl/>
        </w:rPr>
        <w:t xml:space="preserve">אלי, כמו כן מתוכננת </w:t>
      </w:r>
      <w:r w:rsidR="00233CCC">
        <w:rPr>
          <w:rFonts w:hint="cs"/>
          <w:szCs w:val="24"/>
          <w:rtl/>
        </w:rPr>
        <w:t>סגירת שני מסלולים</w:t>
      </w:r>
      <w:r w:rsidRPr="00856B06">
        <w:rPr>
          <w:rFonts w:hint="cs"/>
          <w:szCs w:val="24"/>
          <w:rtl/>
        </w:rPr>
        <w:t xml:space="preserve"> לשחיינים בין השעות 18:00-19:00 במשך העונה בהתאם לדרישה.</w:t>
      </w:r>
    </w:p>
    <w:p w:rsidR="00856B06" w:rsidRPr="00856B06" w:rsidRDefault="00856B06" w:rsidP="00B52AF8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856B06">
        <w:rPr>
          <w:rFonts w:hint="cs"/>
          <w:szCs w:val="24"/>
          <w:rtl/>
        </w:rPr>
        <w:t>מבקשים מציבור המתרחצים להקפיד על חבישת כובע ים לבעלי שיער ארוך.</w:t>
      </w:r>
    </w:p>
    <w:p w:rsidR="00856B06" w:rsidRPr="00856B06" w:rsidRDefault="00856B06" w:rsidP="00B52AF8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856B06">
        <w:rPr>
          <w:rFonts w:hint="cs"/>
          <w:szCs w:val="24"/>
          <w:rtl/>
        </w:rPr>
        <w:t>התושבים מתבקשים לא להכניס כלבים, אופנים, קטנועים, טרקטורונים לשטח הבריכה, לנוחיות הציבור מתקן לחניית אופנים ליד הבריכה.</w:t>
      </w:r>
    </w:p>
    <w:p w:rsidR="00856B06" w:rsidRDefault="00856B06" w:rsidP="00B52AF8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856B06">
        <w:rPr>
          <w:rFonts w:hint="cs"/>
          <w:szCs w:val="24"/>
          <w:rtl/>
        </w:rPr>
        <w:t>שחקני כדור-חוף מתבקשים, לאחר משחק, להקפיד על רחצת גופם במים זורמים לפני הכניסה לבריכה.</w:t>
      </w:r>
    </w:p>
    <w:p w:rsidR="00856B06" w:rsidRDefault="00856B06" w:rsidP="00B52AF8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rFonts w:hint="cs"/>
          <w:szCs w:val="24"/>
          <w:rtl/>
        </w:rPr>
        <w:t>תינוקות, פעוטות, המחותלים בטיטולים, חייבים בבגד ים מעל החיתול עם כניסתם לבריכה.</w:t>
      </w:r>
    </w:p>
    <w:p w:rsidR="0000415F" w:rsidRDefault="00856B06" w:rsidP="00B52AF8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rFonts w:hint="cs"/>
          <w:szCs w:val="24"/>
          <w:rtl/>
        </w:rPr>
        <w:t xml:space="preserve">כרטיסי כניסה לאורחים לבריכה- כל תושב זכאי לרכוש פנקס אחד בן 10 כרטיסי כניסה </w:t>
      </w:r>
      <w:r w:rsidR="0000415F">
        <w:rPr>
          <w:rFonts w:hint="cs"/>
          <w:szCs w:val="24"/>
          <w:rtl/>
        </w:rPr>
        <w:t>במחיר מוזל של 100 ₪ לפנקס, רכישה במזכירות בלבד. כל אורח מעל גיל 3 שנים חייב בכרטיס. כניסת אורח בלווי תושב בלבד, ובעלות של 25 ₪ ביום חול ו-30 ₪ בשבתות. כרטיסים משנה שעברה תקפים!</w:t>
      </w:r>
    </w:p>
    <w:p w:rsidR="0000415F" w:rsidRDefault="0000415F" w:rsidP="00B52AF8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rFonts w:hint="cs"/>
          <w:szCs w:val="24"/>
          <w:rtl/>
        </w:rPr>
        <w:t>לידיעתכם: למציל יש סמכות מלאה לאסור כניסה או להורות על הוצאת מתרחצים שאינם ממלאים אחר הורא</w:t>
      </w:r>
      <w:r w:rsidR="00233CCC">
        <w:rPr>
          <w:rFonts w:hint="cs"/>
          <w:szCs w:val="24"/>
          <w:rtl/>
        </w:rPr>
        <w:t>ו</w:t>
      </w:r>
      <w:r>
        <w:rPr>
          <w:rFonts w:hint="cs"/>
          <w:szCs w:val="24"/>
          <w:rtl/>
        </w:rPr>
        <w:t>ת</w:t>
      </w:r>
      <w:ins w:id="1" w:author="Oren Zamski" w:date="2018-04-30T12:42:00Z">
        <w:r w:rsidR="00233CCC">
          <w:rPr>
            <w:rFonts w:hint="cs"/>
            <w:szCs w:val="24"/>
            <w:rtl/>
          </w:rPr>
          <w:t>.</w:t>
        </w:r>
      </w:ins>
    </w:p>
    <w:p w:rsidR="00261E47" w:rsidRDefault="0000415F" w:rsidP="00320A99">
      <w:pPr>
        <w:spacing w:line="360" w:lineRule="auto"/>
        <w:ind w:left="360"/>
        <w:jc w:val="both"/>
        <w:rPr>
          <w:szCs w:val="24"/>
          <w:rtl/>
        </w:rPr>
      </w:pPr>
      <w:r w:rsidRPr="0000415F">
        <w:rPr>
          <w:rFonts w:hint="cs"/>
          <w:b/>
          <w:bCs/>
          <w:sz w:val="28"/>
          <w:u w:val="single"/>
          <w:rtl/>
        </w:rPr>
        <w:t>הננ</w:t>
      </w:r>
      <w:r w:rsidR="00261E47">
        <w:rPr>
          <w:rFonts w:hint="cs"/>
          <w:b/>
          <w:bCs/>
          <w:sz w:val="28"/>
          <w:u w:val="single"/>
          <w:rtl/>
        </w:rPr>
        <w:t xml:space="preserve">ו מזכירים לתושבים שוכרי הדירות נא להסדיר התשלום במזכירות </w:t>
      </w:r>
      <w:r w:rsidR="00320A99">
        <w:rPr>
          <w:rFonts w:hint="cs"/>
          <w:b/>
          <w:bCs/>
          <w:sz w:val="28"/>
          <w:u w:val="single"/>
          <w:rtl/>
        </w:rPr>
        <w:t xml:space="preserve">לשם </w:t>
      </w:r>
      <w:r w:rsidR="00E273B8">
        <w:rPr>
          <w:rFonts w:hint="cs"/>
          <w:b/>
          <w:bCs/>
          <w:sz w:val="28"/>
          <w:u w:val="single"/>
          <w:rtl/>
        </w:rPr>
        <w:t>כניסה לבריכה.</w:t>
      </w:r>
    </w:p>
    <w:p w:rsidR="003861E1" w:rsidRDefault="003861E1" w:rsidP="0051142B">
      <w:pPr>
        <w:pStyle w:val="a8"/>
        <w:spacing w:line="360" w:lineRule="auto"/>
        <w:ind w:left="360"/>
        <w:jc w:val="both"/>
        <w:rPr>
          <w:szCs w:val="24"/>
          <w:rtl/>
        </w:rPr>
      </w:pPr>
    </w:p>
    <w:p w:rsidR="00856B06" w:rsidRDefault="0051142B" w:rsidP="0051142B">
      <w:pPr>
        <w:pStyle w:val="a8"/>
        <w:spacing w:line="360" w:lineRule="auto"/>
        <w:ind w:left="360"/>
        <w:jc w:val="both"/>
        <w:rPr>
          <w:szCs w:val="24"/>
          <w:rtl/>
        </w:rPr>
      </w:pPr>
      <w:r>
        <w:rPr>
          <w:rFonts w:hint="cs"/>
          <w:szCs w:val="24"/>
          <w:rtl/>
        </w:rPr>
        <w:t>אנו מאחלים</w:t>
      </w:r>
      <w:r w:rsidR="0000415F">
        <w:rPr>
          <w:rFonts w:hint="cs"/>
          <w:szCs w:val="24"/>
          <w:rtl/>
        </w:rPr>
        <w:t xml:space="preserve"> לכל התושבים קיץ שקט ומהנה.</w:t>
      </w:r>
    </w:p>
    <w:p w:rsidR="0051142B" w:rsidRDefault="0051142B" w:rsidP="00A443F0">
      <w:pPr>
        <w:spacing w:line="360" w:lineRule="auto"/>
        <w:ind w:left="360"/>
        <w:jc w:val="both"/>
        <w:rPr>
          <w:szCs w:val="24"/>
          <w:rtl/>
        </w:rPr>
      </w:pPr>
      <w:r>
        <w:rPr>
          <w:rFonts w:hint="cs"/>
          <w:szCs w:val="24"/>
          <w:rtl/>
        </w:rPr>
        <w:t xml:space="preserve">בברכה, </w:t>
      </w:r>
    </w:p>
    <w:p w:rsidR="00CE227A" w:rsidRDefault="0051142B" w:rsidP="00A443F0">
      <w:pPr>
        <w:spacing w:line="360" w:lineRule="auto"/>
        <w:ind w:left="360"/>
        <w:jc w:val="both"/>
        <w:rPr>
          <w:szCs w:val="24"/>
          <w:rtl/>
        </w:rPr>
      </w:pPr>
      <w:r>
        <w:rPr>
          <w:rFonts w:hint="cs"/>
          <w:szCs w:val="24"/>
          <w:rtl/>
        </w:rPr>
        <w:t>ועדת בריכה</w:t>
      </w:r>
      <w:r w:rsidR="0000415F">
        <w:rPr>
          <w:rFonts w:hint="cs"/>
          <w:szCs w:val="24"/>
          <w:rtl/>
        </w:rPr>
        <w:t xml:space="preserve"> </w:t>
      </w:r>
    </w:p>
    <w:sectPr w:rsidR="00CE227A" w:rsidSect="000A71B9">
      <w:pgSz w:w="11906" w:h="16838"/>
      <w:pgMar w:top="1276" w:right="1701" w:bottom="1021" w:left="1134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06" w:rsidRDefault="00776506" w:rsidP="00486D7E">
      <w:r>
        <w:separator/>
      </w:r>
    </w:p>
  </w:endnote>
  <w:endnote w:type="continuationSeparator" w:id="0">
    <w:p w:rsidR="00776506" w:rsidRDefault="00776506" w:rsidP="0048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06" w:rsidRDefault="00776506" w:rsidP="00486D7E">
      <w:r>
        <w:separator/>
      </w:r>
    </w:p>
  </w:footnote>
  <w:footnote w:type="continuationSeparator" w:id="0">
    <w:p w:rsidR="00776506" w:rsidRDefault="00776506" w:rsidP="00486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D3A6C"/>
    <w:multiLevelType w:val="hybridMultilevel"/>
    <w:tmpl w:val="31D89A20"/>
    <w:lvl w:ilvl="0" w:tplc="10529C8C"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">
    <w:nsid w:val="3D4B1D02"/>
    <w:multiLevelType w:val="hybridMultilevel"/>
    <w:tmpl w:val="A9F0F0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ren Zamski">
    <w15:presenceInfo w15:providerId="Windows Live" w15:userId="89727d65ac7ceb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A7"/>
    <w:rsid w:val="0000415F"/>
    <w:rsid w:val="000301DA"/>
    <w:rsid w:val="00056644"/>
    <w:rsid w:val="000601B4"/>
    <w:rsid w:val="0007438E"/>
    <w:rsid w:val="00074EDD"/>
    <w:rsid w:val="000A71B9"/>
    <w:rsid w:val="000E1180"/>
    <w:rsid w:val="000E2C8C"/>
    <w:rsid w:val="000F0209"/>
    <w:rsid w:val="00174924"/>
    <w:rsid w:val="00192CB9"/>
    <w:rsid w:val="001E1240"/>
    <w:rsid w:val="00200444"/>
    <w:rsid w:val="002260B7"/>
    <w:rsid w:val="00233CCC"/>
    <w:rsid w:val="0024280D"/>
    <w:rsid w:val="00261E47"/>
    <w:rsid w:val="002838A2"/>
    <w:rsid w:val="002A2E45"/>
    <w:rsid w:val="002B2561"/>
    <w:rsid w:val="00311241"/>
    <w:rsid w:val="00317F6B"/>
    <w:rsid w:val="00320A99"/>
    <w:rsid w:val="003478A1"/>
    <w:rsid w:val="003861E1"/>
    <w:rsid w:val="00386E63"/>
    <w:rsid w:val="003A68EA"/>
    <w:rsid w:val="003B7540"/>
    <w:rsid w:val="003C2D41"/>
    <w:rsid w:val="003D5BBC"/>
    <w:rsid w:val="00400E5A"/>
    <w:rsid w:val="00486D7E"/>
    <w:rsid w:val="004C638E"/>
    <w:rsid w:val="004D707B"/>
    <w:rsid w:val="004F173D"/>
    <w:rsid w:val="004F223F"/>
    <w:rsid w:val="00505C0B"/>
    <w:rsid w:val="0051142B"/>
    <w:rsid w:val="00535DCD"/>
    <w:rsid w:val="005437D7"/>
    <w:rsid w:val="005C0E4E"/>
    <w:rsid w:val="0063391D"/>
    <w:rsid w:val="0066201A"/>
    <w:rsid w:val="00666224"/>
    <w:rsid w:val="006A7E44"/>
    <w:rsid w:val="006B74D9"/>
    <w:rsid w:val="006E4D67"/>
    <w:rsid w:val="007016C5"/>
    <w:rsid w:val="00722A09"/>
    <w:rsid w:val="00723C14"/>
    <w:rsid w:val="007243EF"/>
    <w:rsid w:val="00776506"/>
    <w:rsid w:val="007901AE"/>
    <w:rsid w:val="007E1043"/>
    <w:rsid w:val="007E1071"/>
    <w:rsid w:val="007F6D3A"/>
    <w:rsid w:val="008051CB"/>
    <w:rsid w:val="00820E82"/>
    <w:rsid w:val="008473A2"/>
    <w:rsid w:val="00856B06"/>
    <w:rsid w:val="00861000"/>
    <w:rsid w:val="00870373"/>
    <w:rsid w:val="0089617F"/>
    <w:rsid w:val="009057C8"/>
    <w:rsid w:val="00927CBA"/>
    <w:rsid w:val="009361C9"/>
    <w:rsid w:val="00942FE9"/>
    <w:rsid w:val="009502BF"/>
    <w:rsid w:val="00987DC0"/>
    <w:rsid w:val="009C7D54"/>
    <w:rsid w:val="009E535F"/>
    <w:rsid w:val="00A20815"/>
    <w:rsid w:val="00A443F0"/>
    <w:rsid w:val="00A941EC"/>
    <w:rsid w:val="00AA6131"/>
    <w:rsid w:val="00B11C77"/>
    <w:rsid w:val="00B256A5"/>
    <w:rsid w:val="00B26A09"/>
    <w:rsid w:val="00B52AF8"/>
    <w:rsid w:val="00BD3352"/>
    <w:rsid w:val="00BF51E4"/>
    <w:rsid w:val="00C105D5"/>
    <w:rsid w:val="00C12BD0"/>
    <w:rsid w:val="00C25760"/>
    <w:rsid w:val="00C605FF"/>
    <w:rsid w:val="00C72F1B"/>
    <w:rsid w:val="00C72FE0"/>
    <w:rsid w:val="00C74CCB"/>
    <w:rsid w:val="00C80B12"/>
    <w:rsid w:val="00C8129D"/>
    <w:rsid w:val="00CE0B06"/>
    <w:rsid w:val="00CE11B3"/>
    <w:rsid w:val="00CE227A"/>
    <w:rsid w:val="00CE5281"/>
    <w:rsid w:val="00CE64E9"/>
    <w:rsid w:val="00CF166D"/>
    <w:rsid w:val="00CF2459"/>
    <w:rsid w:val="00D47E1D"/>
    <w:rsid w:val="00D60113"/>
    <w:rsid w:val="00D730BB"/>
    <w:rsid w:val="00D87606"/>
    <w:rsid w:val="00DA46D2"/>
    <w:rsid w:val="00DA641C"/>
    <w:rsid w:val="00DD081F"/>
    <w:rsid w:val="00DF021E"/>
    <w:rsid w:val="00E273B8"/>
    <w:rsid w:val="00E62105"/>
    <w:rsid w:val="00E74BC8"/>
    <w:rsid w:val="00E90CF6"/>
    <w:rsid w:val="00EA727D"/>
    <w:rsid w:val="00ED214E"/>
    <w:rsid w:val="00EF1A02"/>
    <w:rsid w:val="00EF6677"/>
    <w:rsid w:val="00F00D0B"/>
    <w:rsid w:val="00F03A0A"/>
    <w:rsid w:val="00F273A7"/>
    <w:rsid w:val="00F51453"/>
    <w:rsid w:val="00F71C7A"/>
    <w:rsid w:val="00F83186"/>
    <w:rsid w:val="00F90681"/>
    <w:rsid w:val="00FD700A"/>
    <w:rsid w:val="00FE6FF4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DA"/>
    <w:pPr>
      <w:bidi/>
    </w:pPr>
    <w:rPr>
      <w:rFonts w:cs="David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01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D7E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486D7E"/>
    <w:rPr>
      <w:rFonts w:cs="David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486D7E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486D7E"/>
    <w:rPr>
      <w:rFonts w:cs="David"/>
      <w:sz w:val="24"/>
      <w:szCs w:val="28"/>
    </w:rPr>
  </w:style>
  <w:style w:type="paragraph" w:styleId="a8">
    <w:name w:val="List Paragraph"/>
    <w:basedOn w:val="a"/>
    <w:uiPriority w:val="34"/>
    <w:qFormat/>
    <w:rsid w:val="00320A9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3CCC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233CCC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DA"/>
    <w:pPr>
      <w:bidi/>
    </w:pPr>
    <w:rPr>
      <w:rFonts w:cs="David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01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D7E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486D7E"/>
    <w:rPr>
      <w:rFonts w:cs="David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486D7E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486D7E"/>
    <w:rPr>
      <w:rFonts w:cs="David"/>
      <w:sz w:val="24"/>
      <w:szCs w:val="28"/>
    </w:rPr>
  </w:style>
  <w:style w:type="paragraph" w:styleId="a8">
    <w:name w:val="List Paragraph"/>
    <w:basedOn w:val="a"/>
    <w:uiPriority w:val="34"/>
    <w:qFormat/>
    <w:rsid w:val="00320A9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3CCC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233CC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C9989-B60C-47C7-AA3E-034EE9B3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282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יולי -2004</vt:lpstr>
    </vt:vector>
  </TitlesOfParts>
  <Company>Hewlett-Packard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יולי -2004</dc:title>
  <dc:creator>משה</dc:creator>
  <cp:lastModifiedBy>רונית היימן שטרייפלר</cp:lastModifiedBy>
  <cp:revision>2</cp:revision>
  <cp:lastPrinted>2018-05-23T07:12:00Z</cp:lastPrinted>
  <dcterms:created xsi:type="dcterms:W3CDTF">2018-05-23T06:13:00Z</dcterms:created>
  <dcterms:modified xsi:type="dcterms:W3CDTF">2018-05-23T06:13:00Z</dcterms:modified>
</cp:coreProperties>
</file>