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4" w:rsidRPr="00BC7831" w:rsidRDefault="00666224" w:rsidP="00243F62">
      <w:pPr>
        <w:rPr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לחברי ותושבי </w:t>
      </w:r>
      <w:r w:rsidR="00243F62">
        <w:rPr>
          <w:rFonts w:hint="cs"/>
          <w:b/>
          <w:bCs/>
          <w:sz w:val="48"/>
          <w:szCs w:val="48"/>
          <w:rtl/>
        </w:rPr>
        <w:t>המושב</w:t>
      </w:r>
    </w:p>
    <w:p w:rsidR="000601B4" w:rsidRDefault="000601B4">
      <w:pPr>
        <w:rPr>
          <w:rtl/>
        </w:rPr>
      </w:pPr>
    </w:p>
    <w:p w:rsidR="000601B4" w:rsidRPr="009057C8" w:rsidRDefault="00FD700A" w:rsidP="000A581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מועדי פתיחת הבריכה לחודש</w:t>
      </w:r>
      <w:r w:rsidR="00192CB9">
        <w:rPr>
          <w:rFonts w:hint="cs"/>
          <w:b/>
          <w:bCs/>
          <w:sz w:val="32"/>
          <w:szCs w:val="32"/>
          <w:rtl/>
        </w:rPr>
        <w:t>ים יולי אוגוסט</w:t>
      </w:r>
      <w:r w:rsidR="00D04EF0">
        <w:rPr>
          <w:rFonts w:hint="cs"/>
          <w:b/>
          <w:bCs/>
          <w:sz w:val="32"/>
          <w:szCs w:val="32"/>
          <w:rtl/>
        </w:rPr>
        <w:t xml:space="preserve"> </w:t>
      </w:r>
      <w:r w:rsidR="00BC7831">
        <w:rPr>
          <w:rFonts w:hint="cs"/>
          <w:b/>
          <w:bCs/>
          <w:sz w:val="32"/>
          <w:szCs w:val="32"/>
          <w:rtl/>
        </w:rPr>
        <w:t>201</w:t>
      </w:r>
      <w:r w:rsidR="000A5812">
        <w:rPr>
          <w:rFonts w:hint="cs"/>
          <w:b/>
          <w:bCs/>
          <w:sz w:val="32"/>
          <w:szCs w:val="32"/>
          <w:rtl/>
        </w:rPr>
        <w:t>8</w:t>
      </w:r>
      <w:r w:rsidR="0063391D">
        <w:rPr>
          <w:rFonts w:hint="cs"/>
          <w:b/>
          <w:bCs/>
          <w:sz w:val="32"/>
          <w:szCs w:val="32"/>
          <w:rtl/>
        </w:rPr>
        <w:t>.</w:t>
      </w:r>
    </w:p>
    <w:p w:rsidR="000601B4" w:rsidRDefault="000601B4">
      <w:pPr>
        <w:rPr>
          <w:rtl/>
        </w:rPr>
      </w:pPr>
    </w:p>
    <w:tbl>
      <w:tblPr>
        <w:tblStyle w:val="a3"/>
        <w:tblpPr w:leftFromText="180" w:rightFromText="180" w:vertAnchor="text" w:horzAnchor="margin" w:tblpY="-50"/>
        <w:bidiVisual/>
        <w:tblW w:w="0" w:type="auto"/>
        <w:tblLook w:val="01E0" w:firstRow="1" w:lastRow="1" w:firstColumn="1" w:lastColumn="1" w:noHBand="0" w:noVBand="0"/>
      </w:tblPr>
      <w:tblGrid>
        <w:gridCol w:w="1379"/>
        <w:gridCol w:w="2040"/>
        <w:gridCol w:w="2040"/>
        <w:gridCol w:w="2126"/>
        <w:gridCol w:w="1702"/>
      </w:tblGrid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rPr>
                <w:b/>
                <w:bCs/>
                <w:sz w:val="28"/>
                <w:rtl/>
              </w:rPr>
            </w:pPr>
            <w:r w:rsidRPr="003478A1">
              <w:rPr>
                <w:rFonts w:hint="cs"/>
                <w:b/>
                <w:bCs/>
                <w:sz w:val="28"/>
                <w:rtl/>
              </w:rPr>
              <w:t>יום בשבוע</w:t>
            </w:r>
          </w:p>
        </w:tc>
        <w:tc>
          <w:tcPr>
            <w:tcW w:w="2040" w:type="dxa"/>
          </w:tcPr>
          <w:p w:rsidR="00BC7831" w:rsidRPr="003478A1" w:rsidRDefault="00BC7831" w:rsidP="00BC7831">
            <w:pPr>
              <w:rPr>
                <w:b/>
                <w:bCs/>
                <w:sz w:val="28"/>
                <w:rtl/>
              </w:rPr>
            </w:pPr>
            <w:r w:rsidRPr="003478A1">
              <w:rPr>
                <w:rFonts w:hint="cs"/>
                <w:b/>
                <w:bCs/>
                <w:sz w:val="28"/>
                <w:rtl/>
              </w:rPr>
              <w:t>שחיה למבוגרים</w:t>
            </w:r>
          </w:p>
        </w:tc>
        <w:tc>
          <w:tcPr>
            <w:tcW w:w="2040" w:type="dxa"/>
          </w:tcPr>
          <w:p w:rsidR="00BC7831" w:rsidRPr="003478A1" w:rsidRDefault="00BC7831" w:rsidP="00BC7831">
            <w:pPr>
              <w:rPr>
                <w:b/>
                <w:bCs/>
                <w:sz w:val="28"/>
                <w:rtl/>
              </w:rPr>
            </w:pPr>
            <w:r w:rsidRPr="003478A1">
              <w:rPr>
                <w:rFonts w:hint="cs"/>
                <w:b/>
                <w:bCs/>
                <w:sz w:val="28"/>
                <w:rtl/>
              </w:rPr>
              <w:t>פעילות בוקר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rPr>
                <w:b/>
                <w:bCs/>
                <w:sz w:val="28"/>
                <w:rtl/>
              </w:rPr>
            </w:pPr>
            <w:r w:rsidRPr="003478A1">
              <w:rPr>
                <w:rFonts w:hint="cs"/>
                <w:b/>
                <w:bCs/>
                <w:sz w:val="28"/>
                <w:rtl/>
              </w:rPr>
              <w:t>פעילות אחה"צ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rPr>
                <w:b/>
                <w:bCs/>
                <w:sz w:val="28"/>
                <w:rtl/>
              </w:rPr>
            </w:pPr>
            <w:r w:rsidRPr="003478A1">
              <w:rPr>
                <w:rFonts w:hint="cs"/>
                <w:b/>
                <w:bCs/>
                <w:sz w:val="28"/>
                <w:rtl/>
              </w:rPr>
              <w:t>שחיה למבוגרים</w:t>
            </w: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ימי  א'</w:t>
            </w:r>
          </w:p>
        </w:tc>
        <w:tc>
          <w:tcPr>
            <w:tcW w:w="2040" w:type="dxa"/>
          </w:tcPr>
          <w:p w:rsidR="00BC7831" w:rsidRPr="006A7E44" w:rsidRDefault="00BC7831" w:rsidP="00BC7831">
            <w:pPr>
              <w:spacing w:line="480" w:lineRule="auto"/>
              <w:rPr>
                <w:sz w:val="28"/>
                <w:u w:val="single"/>
                <w:rtl/>
              </w:rPr>
            </w:pPr>
            <w:r w:rsidRPr="006A7E44">
              <w:rPr>
                <w:rFonts w:hint="cs"/>
                <w:sz w:val="28"/>
                <w:u w:val="single"/>
                <w:rtl/>
              </w:rPr>
              <w:t>תחזוקה</w:t>
            </w:r>
          </w:p>
        </w:tc>
        <w:tc>
          <w:tcPr>
            <w:tcW w:w="2040" w:type="dxa"/>
          </w:tcPr>
          <w:p w:rsidR="00BC7831" w:rsidRPr="006A7E44" w:rsidRDefault="00BC7831" w:rsidP="00BC7831">
            <w:pPr>
              <w:spacing w:line="480" w:lineRule="auto"/>
              <w:rPr>
                <w:sz w:val="28"/>
                <w:u w:val="single"/>
                <w:rtl/>
              </w:rPr>
            </w:pPr>
            <w:r w:rsidRPr="006A7E44">
              <w:rPr>
                <w:rFonts w:hint="cs"/>
                <w:sz w:val="28"/>
                <w:u w:val="single"/>
                <w:rtl/>
              </w:rPr>
              <w:t>שבועית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16:00-  </w:t>
            </w: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:00-</w:t>
            </w:r>
            <w:r>
              <w:rPr>
                <w:rFonts w:hint="cs"/>
                <w:sz w:val="28"/>
                <w:rtl/>
              </w:rPr>
              <w:t>19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ימי ב' </w:t>
            </w:r>
          </w:p>
        </w:tc>
        <w:tc>
          <w:tcPr>
            <w:tcW w:w="2040" w:type="dxa"/>
          </w:tcPr>
          <w:p w:rsidR="00BC7831" w:rsidRPr="003478A1" w:rsidRDefault="00BC7831" w:rsidP="00AF3295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06</w:t>
            </w:r>
            <w:r w:rsidRPr="003478A1">
              <w:rPr>
                <w:rFonts w:hint="cs"/>
                <w:sz w:val="28"/>
                <w:rtl/>
              </w:rPr>
              <w:t>:</w:t>
            </w:r>
            <w:r w:rsidR="00AF3295">
              <w:rPr>
                <w:rFonts w:hint="cs"/>
                <w:sz w:val="28"/>
                <w:rtl/>
              </w:rPr>
              <w:t>00</w:t>
            </w:r>
            <w:r>
              <w:rPr>
                <w:rFonts w:hint="cs"/>
                <w:sz w:val="28"/>
                <w:rtl/>
              </w:rPr>
              <w:t>-</w:t>
            </w:r>
            <w:r w:rsidRPr="003478A1">
              <w:rPr>
                <w:rFonts w:hint="cs"/>
                <w:sz w:val="28"/>
                <w:rtl/>
              </w:rPr>
              <w:t xml:space="preserve"> 09:00</w:t>
            </w:r>
          </w:p>
        </w:tc>
        <w:tc>
          <w:tcPr>
            <w:tcW w:w="2040" w:type="dxa"/>
          </w:tcPr>
          <w:p w:rsidR="00BC7831" w:rsidRPr="003478A1" w:rsidRDefault="00BC7831" w:rsidP="006B13EC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09</w:t>
            </w:r>
            <w:r w:rsidRPr="003478A1">
              <w:rPr>
                <w:rFonts w:hint="cs"/>
                <w:sz w:val="28"/>
                <w:rtl/>
              </w:rPr>
              <w:t xml:space="preserve">:00  </w:t>
            </w:r>
            <w:r>
              <w:rPr>
                <w:rFonts w:hint="cs"/>
                <w:sz w:val="28"/>
                <w:rtl/>
              </w:rPr>
              <w:t>-</w:t>
            </w:r>
            <w:r w:rsidR="006B13EC">
              <w:rPr>
                <w:rFonts w:hint="cs"/>
                <w:sz w:val="28"/>
                <w:rtl/>
              </w:rPr>
              <w:t>13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16:00-  </w:t>
            </w:r>
            <w:r w:rsidRPr="003478A1">
              <w:rPr>
                <w:rFonts w:hint="cs"/>
                <w:b/>
                <w:bCs/>
                <w:sz w:val="28"/>
                <w:u w:val="single"/>
                <w:rtl/>
              </w:rPr>
              <w:t>22:00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:00-</w:t>
            </w:r>
            <w:r>
              <w:rPr>
                <w:rFonts w:hint="cs"/>
                <w:sz w:val="28"/>
                <w:rtl/>
              </w:rPr>
              <w:t>19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ימי ג'</w:t>
            </w:r>
          </w:p>
        </w:tc>
        <w:tc>
          <w:tcPr>
            <w:tcW w:w="2040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</w:p>
        </w:tc>
        <w:tc>
          <w:tcPr>
            <w:tcW w:w="2040" w:type="dxa"/>
          </w:tcPr>
          <w:p w:rsidR="00BC7831" w:rsidRPr="003478A1" w:rsidRDefault="00BC7831" w:rsidP="006B13EC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09:00  </w:t>
            </w:r>
            <w:r>
              <w:rPr>
                <w:rFonts w:hint="cs"/>
                <w:sz w:val="28"/>
                <w:rtl/>
              </w:rPr>
              <w:t>-</w:t>
            </w:r>
            <w:r w:rsidR="006B13EC">
              <w:rPr>
                <w:rFonts w:hint="cs"/>
                <w:sz w:val="28"/>
                <w:rtl/>
              </w:rPr>
              <w:t>13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16:00-  </w:t>
            </w: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:00-</w:t>
            </w:r>
            <w:r>
              <w:rPr>
                <w:rFonts w:hint="cs"/>
                <w:sz w:val="28"/>
                <w:rtl/>
              </w:rPr>
              <w:t>19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ימי ד'</w:t>
            </w:r>
          </w:p>
        </w:tc>
        <w:tc>
          <w:tcPr>
            <w:tcW w:w="2040" w:type="dxa"/>
          </w:tcPr>
          <w:p w:rsidR="00BC7831" w:rsidRPr="003478A1" w:rsidRDefault="00BC7831" w:rsidP="000A5812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06</w:t>
            </w:r>
            <w:r w:rsidRPr="003478A1">
              <w:rPr>
                <w:rFonts w:hint="cs"/>
                <w:sz w:val="28"/>
                <w:rtl/>
              </w:rPr>
              <w:t>:</w:t>
            </w:r>
            <w:r w:rsidR="000A5812">
              <w:rPr>
                <w:rFonts w:hint="cs"/>
                <w:sz w:val="28"/>
                <w:rtl/>
              </w:rPr>
              <w:t>0</w:t>
            </w:r>
            <w:r>
              <w:rPr>
                <w:rFonts w:hint="cs"/>
                <w:sz w:val="28"/>
                <w:rtl/>
              </w:rPr>
              <w:t>0-</w:t>
            </w:r>
            <w:r w:rsidRPr="003478A1">
              <w:rPr>
                <w:rFonts w:hint="cs"/>
                <w:sz w:val="28"/>
                <w:rtl/>
              </w:rPr>
              <w:t xml:space="preserve"> 09:00</w:t>
            </w:r>
          </w:p>
        </w:tc>
        <w:tc>
          <w:tcPr>
            <w:tcW w:w="2040" w:type="dxa"/>
          </w:tcPr>
          <w:p w:rsidR="00BC7831" w:rsidRPr="003478A1" w:rsidRDefault="00BC7831" w:rsidP="006B13EC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09:00  </w:t>
            </w:r>
            <w:r>
              <w:rPr>
                <w:rFonts w:hint="cs"/>
                <w:sz w:val="28"/>
                <w:rtl/>
              </w:rPr>
              <w:t>-</w:t>
            </w:r>
            <w:r w:rsidR="006B13EC">
              <w:rPr>
                <w:rFonts w:hint="cs"/>
                <w:sz w:val="28"/>
                <w:rtl/>
              </w:rPr>
              <w:t>13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16:00-  </w:t>
            </w: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:00-</w:t>
            </w:r>
            <w:r>
              <w:rPr>
                <w:rFonts w:hint="cs"/>
                <w:sz w:val="28"/>
                <w:rtl/>
              </w:rPr>
              <w:t>19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ימי ה'</w:t>
            </w:r>
          </w:p>
        </w:tc>
        <w:tc>
          <w:tcPr>
            <w:tcW w:w="2040" w:type="dxa"/>
          </w:tcPr>
          <w:p w:rsidR="00BC7831" w:rsidRPr="003478A1" w:rsidRDefault="00BC7831" w:rsidP="00EC2877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06:00 - 0</w:t>
            </w:r>
            <w:r w:rsidR="00EC2877">
              <w:rPr>
                <w:rFonts w:hint="cs"/>
                <w:sz w:val="28"/>
                <w:rtl/>
              </w:rPr>
              <w:t>9</w:t>
            </w:r>
            <w:r>
              <w:rPr>
                <w:rFonts w:hint="cs"/>
                <w:sz w:val="28"/>
                <w:rtl/>
              </w:rPr>
              <w:t xml:space="preserve">:00 </w:t>
            </w:r>
          </w:p>
        </w:tc>
        <w:tc>
          <w:tcPr>
            <w:tcW w:w="2040" w:type="dxa"/>
          </w:tcPr>
          <w:p w:rsidR="00BC7831" w:rsidRPr="003478A1" w:rsidRDefault="00BC7831" w:rsidP="006B13EC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09</w:t>
            </w:r>
            <w:r w:rsidRPr="003478A1">
              <w:rPr>
                <w:rFonts w:hint="cs"/>
                <w:sz w:val="28"/>
                <w:rtl/>
              </w:rPr>
              <w:t xml:space="preserve">:00  </w:t>
            </w:r>
            <w:r>
              <w:rPr>
                <w:rFonts w:hint="cs"/>
                <w:sz w:val="28"/>
                <w:rtl/>
              </w:rPr>
              <w:t>-</w:t>
            </w:r>
            <w:r w:rsidR="006B13EC">
              <w:rPr>
                <w:rFonts w:hint="cs"/>
                <w:sz w:val="28"/>
                <w:rtl/>
              </w:rPr>
              <w:t>13</w:t>
            </w:r>
            <w:r w:rsidRPr="003478A1">
              <w:rPr>
                <w:rFonts w:hint="cs"/>
                <w:sz w:val="28"/>
                <w:rtl/>
              </w:rPr>
              <w:t>:00</w:t>
            </w:r>
            <w:r w:rsidR="000B1DB5">
              <w:rPr>
                <w:rFonts w:hint="cs"/>
                <w:sz w:val="28"/>
                <w:rtl/>
              </w:rPr>
              <w:t xml:space="preserve">   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16:00- </w:t>
            </w:r>
            <w:r w:rsidRPr="003478A1">
              <w:rPr>
                <w:rFonts w:hint="cs"/>
                <w:b/>
                <w:bCs/>
                <w:sz w:val="28"/>
                <w:u w:val="single"/>
                <w:rtl/>
              </w:rPr>
              <w:t xml:space="preserve"> 22:00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</w:t>
            </w:r>
            <w:r w:rsidRPr="003478A1">
              <w:rPr>
                <w:rFonts w:hint="cs"/>
                <w:sz w:val="28"/>
                <w:rtl/>
              </w:rPr>
              <w:t>:00-</w:t>
            </w:r>
            <w:r>
              <w:rPr>
                <w:rFonts w:hint="cs"/>
                <w:sz w:val="28"/>
                <w:rtl/>
              </w:rPr>
              <w:t>19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ימי ו'</w:t>
            </w:r>
          </w:p>
        </w:tc>
        <w:tc>
          <w:tcPr>
            <w:tcW w:w="2040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07:00 </w:t>
            </w:r>
            <w:r>
              <w:rPr>
                <w:rFonts w:hint="cs"/>
                <w:sz w:val="28"/>
                <w:rtl/>
              </w:rPr>
              <w:t>-</w:t>
            </w:r>
            <w:r w:rsidRPr="003478A1">
              <w:rPr>
                <w:rFonts w:hint="cs"/>
                <w:sz w:val="28"/>
                <w:rtl/>
              </w:rPr>
              <w:t xml:space="preserve"> 09:00</w:t>
            </w:r>
          </w:p>
        </w:tc>
        <w:tc>
          <w:tcPr>
            <w:tcW w:w="2040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09:00  </w:t>
            </w:r>
            <w:r>
              <w:rPr>
                <w:rFonts w:hint="cs"/>
                <w:sz w:val="28"/>
                <w:rtl/>
              </w:rPr>
              <w:t>-</w:t>
            </w:r>
            <w:r w:rsidRPr="003478A1">
              <w:rPr>
                <w:rFonts w:hint="cs"/>
                <w:sz w:val="28"/>
                <w:rtl/>
              </w:rPr>
              <w:t xml:space="preserve">  18:00 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----------------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</w:p>
        </w:tc>
      </w:tr>
      <w:tr w:rsidR="00BC7831" w:rsidRPr="003478A1" w:rsidTr="00BC7831">
        <w:tc>
          <w:tcPr>
            <w:tcW w:w="1379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שבת </w:t>
            </w:r>
          </w:p>
        </w:tc>
        <w:tc>
          <w:tcPr>
            <w:tcW w:w="2040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08</w:t>
            </w:r>
            <w:r w:rsidRPr="003478A1">
              <w:rPr>
                <w:rFonts w:hint="cs"/>
                <w:sz w:val="28"/>
                <w:rtl/>
              </w:rPr>
              <w:t xml:space="preserve">:00 </w:t>
            </w:r>
            <w:r>
              <w:rPr>
                <w:rFonts w:hint="cs"/>
                <w:sz w:val="28"/>
                <w:rtl/>
              </w:rPr>
              <w:t>-</w:t>
            </w:r>
            <w:r w:rsidRPr="003478A1">
              <w:rPr>
                <w:rFonts w:hint="cs"/>
                <w:sz w:val="28"/>
                <w:rtl/>
              </w:rPr>
              <w:t xml:space="preserve"> 09:00</w:t>
            </w:r>
          </w:p>
        </w:tc>
        <w:tc>
          <w:tcPr>
            <w:tcW w:w="2040" w:type="dxa"/>
          </w:tcPr>
          <w:p w:rsidR="00BC7831" w:rsidRPr="003478A1" w:rsidRDefault="00BC7831" w:rsidP="00A8397F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 xml:space="preserve">09:00  </w:t>
            </w:r>
            <w:r>
              <w:rPr>
                <w:rFonts w:hint="cs"/>
                <w:sz w:val="28"/>
                <w:rtl/>
              </w:rPr>
              <w:t>-</w:t>
            </w:r>
            <w:r w:rsidR="00A8397F">
              <w:rPr>
                <w:rFonts w:hint="cs"/>
                <w:sz w:val="28"/>
                <w:rtl/>
              </w:rPr>
              <w:t>19</w:t>
            </w:r>
            <w:r w:rsidRPr="003478A1">
              <w:rPr>
                <w:rFonts w:hint="cs"/>
                <w:sz w:val="28"/>
                <w:rtl/>
              </w:rPr>
              <w:t>:00</w:t>
            </w:r>
          </w:p>
        </w:tc>
        <w:tc>
          <w:tcPr>
            <w:tcW w:w="2126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  <w:r w:rsidRPr="003478A1">
              <w:rPr>
                <w:rFonts w:hint="cs"/>
                <w:sz w:val="28"/>
                <w:rtl/>
              </w:rPr>
              <w:t>----------------</w:t>
            </w:r>
          </w:p>
        </w:tc>
        <w:tc>
          <w:tcPr>
            <w:tcW w:w="1702" w:type="dxa"/>
          </w:tcPr>
          <w:p w:rsidR="00BC7831" w:rsidRPr="003478A1" w:rsidRDefault="00BC7831" w:rsidP="00BC7831">
            <w:pPr>
              <w:spacing w:line="480" w:lineRule="auto"/>
              <w:rPr>
                <w:sz w:val="28"/>
                <w:rtl/>
              </w:rPr>
            </w:pPr>
          </w:p>
        </w:tc>
      </w:tr>
    </w:tbl>
    <w:p w:rsidR="0066201A" w:rsidRPr="003478A1" w:rsidRDefault="0066201A">
      <w:pPr>
        <w:rPr>
          <w:sz w:val="28"/>
          <w:rtl/>
        </w:rPr>
      </w:pPr>
    </w:p>
    <w:p w:rsidR="000601B4" w:rsidRPr="00243F62" w:rsidRDefault="00B256A5" w:rsidP="003478A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43F62">
        <w:rPr>
          <w:rFonts w:hint="cs"/>
          <w:szCs w:val="24"/>
          <w:rtl/>
        </w:rPr>
        <w:t xml:space="preserve">נא לשים לב להודעות על לוח מודעות הבריכה לגבי שינויים אפשריים במועדי הפתיחה </w:t>
      </w:r>
      <w:r w:rsidR="00DD081F" w:rsidRPr="00243F62">
        <w:rPr>
          <w:rFonts w:hint="cs"/>
          <w:szCs w:val="24"/>
          <w:rtl/>
        </w:rPr>
        <w:t>ע</w:t>
      </w:r>
      <w:r w:rsidRPr="00243F62">
        <w:rPr>
          <w:rFonts w:hint="cs"/>
          <w:szCs w:val="24"/>
          <w:rtl/>
        </w:rPr>
        <w:t>קב אילוצים שונים.</w:t>
      </w:r>
    </w:p>
    <w:p w:rsidR="003478A1" w:rsidRPr="00243F62" w:rsidRDefault="003478A1" w:rsidP="0092059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43F62">
        <w:rPr>
          <w:rFonts w:hint="cs"/>
          <w:szCs w:val="24"/>
          <w:rtl/>
        </w:rPr>
        <w:t>מסלול לשחי</w:t>
      </w:r>
      <w:r w:rsidR="0092059C" w:rsidRPr="00243F62">
        <w:rPr>
          <w:rFonts w:hint="cs"/>
          <w:szCs w:val="24"/>
          <w:rtl/>
        </w:rPr>
        <w:t>ינים יפתח בשעות אחה"צ, לפי דרישת לפחות 2 שחיינים לפתיחת מסלול</w:t>
      </w:r>
      <w:r w:rsidRPr="00243F62">
        <w:rPr>
          <w:rFonts w:hint="cs"/>
          <w:szCs w:val="24"/>
          <w:rtl/>
        </w:rPr>
        <w:t xml:space="preserve">, בין השעות </w:t>
      </w:r>
      <w:r w:rsidR="0092059C" w:rsidRPr="00243F62">
        <w:rPr>
          <w:rFonts w:hint="cs"/>
          <w:szCs w:val="24"/>
          <w:rtl/>
        </w:rPr>
        <w:t>20</w:t>
      </w:r>
      <w:r w:rsidRPr="00243F62">
        <w:rPr>
          <w:rFonts w:hint="cs"/>
          <w:szCs w:val="24"/>
          <w:rtl/>
        </w:rPr>
        <w:t>:00-</w:t>
      </w:r>
      <w:r w:rsidR="0092059C" w:rsidRPr="00243F62">
        <w:rPr>
          <w:rFonts w:hint="cs"/>
          <w:szCs w:val="24"/>
          <w:rtl/>
        </w:rPr>
        <w:t>19</w:t>
      </w:r>
      <w:r w:rsidRPr="00243F62">
        <w:rPr>
          <w:rFonts w:hint="cs"/>
          <w:szCs w:val="24"/>
          <w:rtl/>
        </w:rPr>
        <w:t>:00.</w:t>
      </w:r>
    </w:p>
    <w:p w:rsidR="000A5812" w:rsidRPr="00243F62" w:rsidRDefault="000A5812" w:rsidP="000A5812">
      <w:pPr>
        <w:numPr>
          <w:ilvl w:val="0"/>
          <w:numId w:val="1"/>
        </w:numPr>
        <w:spacing w:line="360" w:lineRule="auto"/>
        <w:jc w:val="both"/>
        <w:rPr>
          <w:rFonts w:hint="cs"/>
          <w:szCs w:val="24"/>
        </w:rPr>
      </w:pPr>
      <w:r w:rsidRPr="00243F62">
        <w:rPr>
          <w:rFonts w:hint="cs"/>
          <w:szCs w:val="24"/>
          <w:rtl/>
        </w:rPr>
        <w:t xml:space="preserve">בימי שני בחודשים יולי ואוגוסט יוקרן סרט לכל המשפחה בשעה 20:00 </w:t>
      </w:r>
      <w:r w:rsidRPr="00243F62">
        <w:rPr>
          <w:rFonts w:hint="cs"/>
          <w:szCs w:val="24"/>
          <w:rtl/>
        </w:rPr>
        <w:t>.</w:t>
      </w:r>
    </w:p>
    <w:p w:rsidR="000A5812" w:rsidRPr="00243F62" w:rsidRDefault="00DA462A" w:rsidP="000A5812">
      <w:pPr>
        <w:numPr>
          <w:ilvl w:val="0"/>
          <w:numId w:val="1"/>
        </w:numPr>
        <w:spacing w:line="360" w:lineRule="auto"/>
        <w:jc w:val="both"/>
        <w:rPr>
          <w:rFonts w:hint="cs"/>
          <w:szCs w:val="24"/>
        </w:rPr>
      </w:pPr>
      <w:r w:rsidRPr="00243F62">
        <w:rPr>
          <w:rFonts w:hint="cs"/>
          <w:b/>
          <w:bCs/>
          <w:szCs w:val="24"/>
          <w:u w:val="single"/>
          <w:rtl/>
        </w:rPr>
        <w:t>להזכירכם</w:t>
      </w:r>
      <w:r w:rsidR="000A5812" w:rsidRPr="00243F62">
        <w:rPr>
          <w:rFonts w:hint="cs"/>
          <w:szCs w:val="24"/>
          <w:rtl/>
        </w:rPr>
        <w:t>:</w:t>
      </w:r>
      <w:r w:rsidR="00BC7831" w:rsidRPr="00243F62">
        <w:rPr>
          <w:rFonts w:hint="cs"/>
          <w:szCs w:val="24"/>
          <w:rtl/>
        </w:rPr>
        <w:t xml:space="preserve"> </w:t>
      </w:r>
    </w:p>
    <w:p w:rsidR="000A5812" w:rsidRPr="00243F62" w:rsidRDefault="00BC7831" w:rsidP="000A5812">
      <w:pPr>
        <w:numPr>
          <w:ilvl w:val="1"/>
          <w:numId w:val="1"/>
        </w:numPr>
        <w:spacing w:line="360" w:lineRule="auto"/>
        <w:jc w:val="both"/>
        <w:rPr>
          <w:rFonts w:hint="cs"/>
          <w:szCs w:val="24"/>
        </w:rPr>
      </w:pPr>
      <w:r w:rsidRPr="00243F62">
        <w:rPr>
          <w:rFonts w:hint="cs"/>
          <w:szCs w:val="24"/>
          <w:rtl/>
        </w:rPr>
        <w:t>לא תותר הכנסת משקאות אלכוהול (כולל בירות) לשטח הבריכה.</w:t>
      </w:r>
      <w:r w:rsidR="000A5812" w:rsidRPr="00243F62">
        <w:rPr>
          <w:rFonts w:hint="cs"/>
          <w:szCs w:val="24"/>
          <w:rtl/>
        </w:rPr>
        <w:t xml:space="preserve"> </w:t>
      </w:r>
    </w:p>
    <w:p w:rsidR="00BC7831" w:rsidRPr="00243F62" w:rsidRDefault="000A5812" w:rsidP="000A5812">
      <w:pPr>
        <w:numPr>
          <w:ilvl w:val="1"/>
          <w:numId w:val="1"/>
        </w:numPr>
        <w:spacing w:line="360" w:lineRule="auto"/>
        <w:jc w:val="both"/>
        <w:rPr>
          <w:rFonts w:hint="cs"/>
          <w:szCs w:val="24"/>
        </w:rPr>
      </w:pPr>
      <w:r w:rsidRPr="00243F62">
        <w:rPr>
          <w:rFonts w:hint="cs"/>
          <w:szCs w:val="24"/>
          <w:rtl/>
        </w:rPr>
        <w:t xml:space="preserve">הכניסה למים לבעלי שיער ארוך עם כובע ים בלבד. </w:t>
      </w:r>
    </w:p>
    <w:p w:rsidR="00097882" w:rsidRDefault="000A5812" w:rsidP="000A5812">
      <w:pPr>
        <w:numPr>
          <w:ilvl w:val="1"/>
          <w:numId w:val="1"/>
        </w:numPr>
        <w:spacing w:line="360" w:lineRule="auto"/>
        <w:jc w:val="both"/>
        <w:rPr>
          <w:rFonts w:hint="cs"/>
          <w:szCs w:val="24"/>
        </w:rPr>
      </w:pPr>
      <w:r w:rsidRPr="00243F62">
        <w:rPr>
          <w:rFonts w:hint="cs"/>
          <w:szCs w:val="24"/>
          <w:rtl/>
        </w:rPr>
        <w:t xml:space="preserve">הכנסת אורחים עם כרטיס אורח ובליווי המארח אשר </w:t>
      </w:r>
      <w:proofErr w:type="spellStart"/>
      <w:r w:rsidRPr="00243F62">
        <w:rPr>
          <w:rFonts w:hint="cs"/>
          <w:szCs w:val="24"/>
          <w:rtl/>
        </w:rPr>
        <w:t>מחוייב</w:t>
      </w:r>
      <w:proofErr w:type="spellEnd"/>
      <w:r w:rsidRPr="00243F62">
        <w:rPr>
          <w:rFonts w:hint="cs"/>
          <w:szCs w:val="24"/>
          <w:rtl/>
        </w:rPr>
        <w:t xml:space="preserve"> לשהות בבריכה עם האורח בכל זמן שעות האורח בבריכה.</w:t>
      </w:r>
    </w:p>
    <w:p w:rsidR="00243F62" w:rsidRPr="00243F62" w:rsidRDefault="00243F62" w:rsidP="00243F62">
      <w:pPr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 xml:space="preserve">למציל יש סמכות מלאה לאסור כניסה או להורות על הוצאת מתרחצים שאינם ממלאים </w:t>
      </w:r>
      <w:bookmarkStart w:id="0" w:name="_GoBack"/>
      <w:r>
        <w:rPr>
          <w:rFonts w:hint="cs"/>
          <w:szCs w:val="24"/>
          <w:rtl/>
        </w:rPr>
        <w:t>אחר הוראות</w:t>
      </w:r>
      <w:ins w:id="1" w:author="Oren Zamski" w:date="2018-04-30T12:42:00Z">
        <w:r>
          <w:rPr>
            <w:rFonts w:hint="cs"/>
            <w:szCs w:val="24"/>
            <w:rtl/>
          </w:rPr>
          <w:t>.</w:t>
        </w:r>
      </w:ins>
    </w:p>
    <w:bookmarkEnd w:id="0"/>
    <w:p w:rsidR="000A5812" w:rsidRDefault="000A5812" w:rsidP="000A5812">
      <w:pPr>
        <w:numPr>
          <w:ilvl w:val="0"/>
          <w:numId w:val="1"/>
        </w:numPr>
        <w:spacing w:line="360" w:lineRule="auto"/>
        <w:jc w:val="both"/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ביום שבת ה- 7.7.2018 </w:t>
      </w:r>
      <w:r w:rsidR="00521AA5">
        <w:rPr>
          <w:rFonts w:hint="cs"/>
          <w:b/>
          <w:bCs/>
          <w:sz w:val="28"/>
          <w:rtl/>
        </w:rPr>
        <w:t>יתקיים</w:t>
      </w:r>
      <w:r>
        <w:rPr>
          <w:rFonts w:hint="cs"/>
          <w:b/>
          <w:bCs/>
          <w:sz w:val="28"/>
          <w:rtl/>
        </w:rPr>
        <w:t xml:space="preserve"> אירוע פתיחת הבריכה עם הפנינג מתנפחים. ביום זה הבריכה תהיה פתוחה בין השעות 10:00 </w:t>
      </w:r>
      <w:r>
        <w:rPr>
          <w:b/>
          <w:bCs/>
          <w:sz w:val="28"/>
          <w:rtl/>
        </w:rPr>
        <w:t>–</w:t>
      </w:r>
      <w:r>
        <w:rPr>
          <w:rFonts w:hint="cs"/>
          <w:b/>
          <w:bCs/>
          <w:sz w:val="28"/>
          <w:rtl/>
        </w:rPr>
        <w:t xml:space="preserve"> 14:</w:t>
      </w:r>
      <w:r w:rsidR="00521AA5">
        <w:rPr>
          <w:rFonts w:hint="cs"/>
          <w:b/>
          <w:bCs/>
          <w:sz w:val="28"/>
          <w:rtl/>
        </w:rPr>
        <w:t>00 בלבד.</w:t>
      </w:r>
    </w:p>
    <w:p w:rsidR="00E64542" w:rsidRPr="00543E8A" w:rsidRDefault="00E64542" w:rsidP="000A5812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543E8A">
        <w:rPr>
          <w:rFonts w:hint="cs"/>
          <w:b/>
          <w:bCs/>
          <w:sz w:val="28"/>
          <w:rtl/>
        </w:rPr>
        <w:t xml:space="preserve">בערב תשעה באב יום </w:t>
      </w:r>
      <w:r w:rsidR="00B95CDE" w:rsidRPr="00543E8A">
        <w:rPr>
          <w:rFonts w:hint="cs"/>
          <w:b/>
          <w:bCs/>
          <w:sz w:val="28"/>
          <w:rtl/>
        </w:rPr>
        <w:t>שבת</w:t>
      </w:r>
      <w:r w:rsidR="00EC2877">
        <w:rPr>
          <w:rFonts w:hint="cs"/>
          <w:b/>
          <w:bCs/>
          <w:sz w:val="28"/>
          <w:rtl/>
        </w:rPr>
        <w:t xml:space="preserve"> ה- </w:t>
      </w:r>
      <w:r w:rsidR="000A5812">
        <w:rPr>
          <w:rFonts w:hint="cs"/>
          <w:b/>
          <w:bCs/>
          <w:sz w:val="28"/>
          <w:rtl/>
        </w:rPr>
        <w:t>21</w:t>
      </w:r>
      <w:r w:rsidR="00EC2877">
        <w:rPr>
          <w:rFonts w:hint="cs"/>
          <w:b/>
          <w:bCs/>
          <w:sz w:val="28"/>
          <w:rtl/>
        </w:rPr>
        <w:t>/</w:t>
      </w:r>
      <w:r w:rsidR="003176AF">
        <w:rPr>
          <w:rFonts w:hint="cs"/>
          <w:b/>
          <w:bCs/>
          <w:sz w:val="28"/>
          <w:rtl/>
        </w:rPr>
        <w:t>7</w:t>
      </w:r>
      <w:r w:rsidRPr="00543E8A">
        <w:rPr>
          <w:rFonts w:hint="cs"/>
          <w:b/>
          <w:bCs/>
          <w:sz w:val="28"/>
          <w:rtl/>
        </w:rPr>
        <w:t xml:space="preserve"> הבריכה תהיה פתוחה עד שעה 16:00</w:t>
      </w:r>
      <w:r w:rsidR="00B95CDE" w:rsidRPr="00543E8A">
        <w:rPr>
          <w:rFonts w:hint="cs"/>
          <w:b/>
          <w:bCs/>
          <w:sz w:val="28"/>
          <w:rtl/>
        </w:rPr>
        <w:t>.</w:t>
      </w:r>
    </w:p>
    <w:p w:rsidR="00E64542" w:rsidRPr="00E64542" w:rsidRDefault="00E64542" w:rsidP="000A5812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E64542">
        <w:rPr>
          <w:rFonts w:hint="cs"/>
          <w:b/>
          <w:bCs/>
          <w:sz w:val="28"/>
          <w:rtl/>
        </w:rPr>
        <w:t>תשעה באב</w:t>
      </w:r>
      <w:r>
        <w:rPr>
          <w:rFonts w:hint="cs"/>
          <w:b/>
          <w:bCs/>
          <w:sz w:val="28"/>
          <w:rtl/>
        </w:rPr>
        <w:t xml:space="preserve"> יום </w:t>
      </w:r>
      <w:r w:rsidR="00B95CDE">
        <w:rPr>
          <w:rFonts w:hint="cs"/>
          <w:b/>
          <w:bCs/>
          <w:sz w:val="28"/>
          <w:rtl/>
        </w:rPr>
        <w:t>ראשון</w:t>
      </w:r>
      <w:r w:rsidRPr="00E64542">
        <w:rPr>
          <w:rFonts w:hint="cs"/>
          <w:b/>
          <w:bCs/>
          <w:sz w:val="28"/>
          <w:rtl/>
        </w:rPr>
        <w:t xml:space="preserve"> ה-</w:t>
      </w:r>
      <w:r w:rsidR="000A5812">
        <w:rPr>
          <w:rFonts w:hint="cs"/>
          <w:b/>
          <w:bCs/>
          <w:sz w:val="28"/>
          <w:rtl/>
        </w:rPr>
        <w:t>22</w:t>
      </w:r>
      <w:r w:rsidRPr="00E64542">
        <w:rPr>
          <w:rFonts w:hint="cs"/>
          <w:b/>
          <w:bCs/>
          <w:sz w:val="28"/>
          <w:rtl/>
        </w:rPr>
        <w:t>/</w:t>
      </w:r>
      <w:r w:rsidR="000A5812">
        <w:rPr>
          <w:rFonts w:hint="cs"/>
          <w:b/>
          <w:bCs/>
          <w:sz w:val="28"/>
          <w:rtl/>
        </w:rPr>
        <w:t>7</w:t>
      </w:r>
      <w:r w:rsidRPr="00E64542">
        <w:rPr>
          <w:rFonts w:hint="cs"/>
          <w:b/>
          <w:bCs/>
          <w:sz w:val="28"/>
          <w:rtl/>
        </w:rPr>
        <w:t xml:space="preserve"> הבריכה תהיה פתוחה</w:t>
      </w:r>
      <w:r w:rsidR="00EC2877">
        <w:rPr>
          <w:rFonts w:hint="cs"/>
          <w:b/>
          <w:bCs/>
          <w:sz w:val="28"/>
          <w:rtl/>
        </w:rPr>
        <w:t xml:space="preserve"> כרגיל</w:t>
      </w:r>
      <w:r w:rsidRPr="00E64542">
        <w:rPr>
          <w:rFonts w:hint="cs"/>
          <w:b/>
          <w:bCs/>
          <w:sz w:val="28"/>
          <w:rtl/>
        </w:rPr>
        <w:t>.</w:t>
      </w:r>
    </w:p>
    <w:p w:rsidR="0063391D" w:rsidRPr="00243F62" w:rsidRDefault="003478A1" w:rsidP="003478A1">
      <w:pPr>
        <w:spacing w:line="360" w:lineRule="auto"/>
        <w:ind w:left="720"/>
        <w:jc w:val="both"/>
        <w:rPr>
          <w:b/>
          <w:bCs/>
          <w:sz w:val="28"/>
          <w:u w:val="single"/>
        </w:rPr>
      </w:pPr>
      <w:r w:rsidRPr="00243F62">
        <w:rPr>
          <w:rFonts w:hint="cs"/>
          <w:b/>
          <w:bCs/>
          <w:sz w:val="28"/>
          <w:u w:val="single"/>
          <w:rtl/>
        </w:rPr>
        <w:t>נא לשים לב לשינויים המתוכננים במועדי פתיחה וסגירת הבריכה.</w:t>
      </w:r>
    </w:p>
    <w:p w:rsidR="000601B4" w:rsidRPr="00BC7831" w:rsidRDefault="00BC7831" w:rsidP="00BC7831">
      <w:pPr>
        <w:tabs>
          <w:tab w:val="center" w:pos="4535"/>
        </w:tabs>
        <w:rPr>
          <w:sz w:val="32"/>
          <w:szCs w:val="32"/>
          <w:rtl/>
        </w:rPr>
      </w:pPr>
      <w:r w:rsidRPr="00BC7831">
        <w:rPr>
          <w:sz w:val="32"/>
          <w:szCs w:val="32"/>
          <w:rtl/>
        </w:rPr>
        <w:tab/>
      </w:r>
      <w:r w:rsidR="000601B4" w:rsidRPr="00BC7831">
        <w:rPr>
          <w:rFonts w:hint="cs"/>
          <w:sz w:val="32"/>
          <w:szCs w:val="32"/>
          <w:rtl/>
        </w:rPr>
        <w:t>בברכה: ועדת בריכה</w:t>
      </w:r>
    </w:p>
    <w:sectPr w:rsidR="000601B4" w:rsidRPr="00BC7831" w:rsidSect="0024280D">
      <w:pgSz w:w="11906" w:h="16838"/>
      <w:pgMar w:top="1985" w:right="1701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6C"/>
    <w:multiLevelType w:val="hybridMultilevel"/>
    <w:tmpl w:val="31D89A20"/>
    <w:lvl w:ilvl="0" w:tplc="10529C8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D4B1D02"/>
    <w:multiLevelType w:val="hybridMultilevel"/>
    <w:tmpl w:val="A6F80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7"/>
    <w:rsid w:val="00011113"/>
    <w:rsid w:val="00011A64"/>
    <w:rsid w:val="00055BBE"/>
    <w:rsid w:val="000601B4"/>
    <w:rsid w:val="0007438E"/>
    <w:rsid w:val="00090C07"/>
    <w:rsid w:val="00097882"/>
    <w:rsid w:val="000A5812"/>
    <w:rsid w:val="000B1DB5"/>
    <w:rsid w:val="000E2C8C"/>
    <w:rsid w:val="000E4842"/>
    <w:rsid w:val="000F0209"/>
    <w:rsid w:val="00102877"/>
    <w:rsid w:val="00192CB9"/>
    <w:rsid w:val="001E1240"/>
    <w:rsid w:val="002260B7"/>
    <w:rsid w:val="0024280D"/>
    <w:rsid w:val="00243F62"/>
    <w:rsid w:val="00244041"/>
    <w:rsid w:val="002A2E45"/>
    <w:rsid w:val="003176AF"/>
    <w:rsid w:val="003478A1"/>
    <w:rsid w:val="00393AF5"/>
    <w:rsid w:val="003A68EA"/>
    <w:rsid w:val="003B7540"/>
    <w:rsid w:val="003D5BBC"/>
    <w:rsid w:val="00400E5A"/>
    <w:rsid w:val="004478DD"/>
    <w:rsid w:val="004C638E"/>
    <w:rsid w:val="004F223F"/>
    <w:rsid w:val="00521AA5"/>
    <w:rsid w:val="00535DCD"/>
    <w:rsid w:val="005437D7"/>
    <w:rsid w:val="00543E8A"/>
    <w:rsid w:val="00590BF5"/>
    <w:rsid w:val="005C0E4E"/>
    <w:rsid w:val="005D5BEE"/>
    <w:rsid w:val="0063391D"/>
    <w:rsid w:val="0066201A"/>
    <w:rsid w:val="00663243"/>
    <w:rsid w:val="00666224"/>
    <w:rsid w:val="006A7E44"/>
    <w:rsid w:val="006B13EC"/>
    <w:rsid w:val="006E4D67"/>
    <w:rsid w:val="007016C5"/>
    <w:rsid w:val="00723C14"/>
    <w:rsid w:val="007243EF"/>
    <w:rsid w:val="007901AE"/>
    <w:rsid w:val="008473A2"/>
    <w:rsid w:val="00861000"/>
    <w:rsid w:val="00870373"/>
    <w:rsid w:val="00893061"/>
    <w:rsid w:val="0089617F"/>
    <w:rsid w:val="009057C8"/>
    <w:rsid w:val="0092059C"/>
    <w:rsid w:val="00927CBA"/>
    <w:rsid w:val="009361C9"/>
    <w:rsid w:val="009A6E72"/>
    <w:rsid w:val="00A13F45"/>
    <w:rsid w:val="00A20815"/>
    <w:rsid w:val="00A8397F"/>
    <w:rsid w:val="00AA6131"/>
    <w:rsid w:val="00AF3295"/>
    <w:rsid w:val="00B11C77"/>
    <w:rsid w:val="00B256A5"/>
    <w:rsid w:val="00B95CDE"/>
    <w:rsid w:val="00BC7831"/>
    <w:rsid w:val="00BD3352"/>
    <w:rsid w:val="00C605FF"/>
    <w:rsid w:val="00C72FE0"/>
    <w:rsid w:val="00C8129D"/>
    <w:rsid w:val="00CB0810"/>
    <w:rsid w:val="00CE0B06"/>
    <w:rsid w:val="00CE5281"/>
    <w:rsid w:val="00CF166D"/>
    <w:rsid w:val="00D04EF0"/>
    <w:rsid w:val="00D47E1D"/>
    <w:rsid w:val="00D521EE"/>
    <w:rsid w:val="00D87606"/>
    <w:rsid w:val="00DA462A"/>
    <w:rsid w:val="00DA46D2"/>
    <w:rsid w:val="00DD081F"/>
    <w:rsid w:val="00DF021E"/>
    <w:rsid w:val="00E64542"/>
    <w:rsid w:val="00E90CF6"/>
    <w:rsid w:val="00EC2877"/>
    <w:rsid w:val="00EC4185"/>
    <w:rsid w:val="00ED214E"/>
    <w:rsid w:val="00EF1A02"/>
    <w:rsid w:val="00EF6677"/>
    <w:rsid w:val="00F2602F"/>
    <w:rsid w:val="00F273A7"/>
    <w:rsid w:val="00F51453"/>
    <w:rsid w:val="00F83186"/>
    <w:rsid w:val="00F93C6C"/>
    <w:rsid w:val="00FD700A"/>
    <w:rsid w:val="00FE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E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0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EF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0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E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0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EF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0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יולי -2004</vt:lpstr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יולי -2004</dc:title>
  <dc:creator>משה</dc:creator>
  <cp:lastModifiedBy>רונית היימן שטרייפלר</cp:lastModifiedBy>
  <cp:revision>4</cp:revision>
  <cp:lastPrinted>2016-06-30T19:03:00Z</cp:lastPrinted>
  <dcterms:created xsi:type="dcterms:W3CDTF">2018-06-26T14:05:00Z</dcterms:created>
  <dcterms:modified xsi:type="dcterms:W3CDTF">2018-06-26T14:18:00Z</dcterms:modified>
</cp:coreProperties>
</file>