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547C71" w:rsidP="004C14A5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9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4C14A5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2E5D35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2E5D35">
        <w:rPr>
          <w:rFonts w:ascii="Arial" w:hAnsi="Arial" w:cs="David" w:hint="cs"/>
          <w:b/>
          <w:bCs/>
          <w:sz w:val="36"/>
          <w:szCs w:val="36"/>
          <w:u w:val="single"/>
          <w:rtl/>
        </w:rPr>
        <w:t>18 ביוני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9A1765" w:rsidRDefault="009A1765" w:rsidP="00D806EE">
      <w:pPr>
        <w:bidi/>
        <w:spacing w:line="360" w:lineRule="auto"/>
        <w:rPr>
          <w:rFonts w:ascii="Arial" w:hAnsi="Arial" w:cs="David"/>
          <w:rtl/>
        </w:rPr>
      </w:pPr>
    </w:p>
    <w:p w:rsidR="00FE3008" w:rsidRPr="005335F3" w:rsidRDefault="00FE3008" w:rsidP="003112B7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3112B7">
        <w:rPr>
          <w:rFonts w:ascii="Arial" w:hAnsi="Arial" w:cs="David" w:hint="cs"/>
          <w:rtl/>
        </w:rPr>
        <w:t>חדר הסמינרים, מכון ב"ג 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9A1765">
      <w:pPr>
        <w:bidi/>
        <w:spacing w:line="360" w:lineRule="auto"/>
        <w:rPr>
          <w:rFonts w:ascii="Arial" w:hAnsi="Arial" w:cs="David"/>
          <w:rtl/>
        </w:rPr>
      </w:pPr>
    </w:p>
    <w:p w:rsidR="00583DDB" w:rsidRPr="009A1765" w:rsidRDefault="00FE3008" w:rsidP="00AA1EDA">
      <w:pPr>
        <w:bidi/>
        <w:spacing w:line="360" w:lineRule="auto"/>
        <w:rPr>
          <w:rFonts w:ascii="Arial" w:hAnsi="Arial" w:cs="David"/>
          <w:rtl/>
          <w:lang w:val="en-US"/>
        </w:rPr>
      </w:pPr>
      <w:r w:rsidRPr="009A1765">
        <w:rPr>
          <w:rFonts w:ascii="Arial" w:hAnsi="Arial" w:cs="David"/>
          <w:rtl/>
        </w:rPr>
        <w:t>משתתפים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</w:rPr>
        <w:tab/>
      </w:r>
      <w:r w:rsidR="001C5F07" w:rsidRPr="001C5F07">
        <w:rPr>
          <w:rFonts w:ascii="Arial" w:hAnsi="Arial" w:cs="David" w:hint="cs"/>
          <w:b/>
          <w:bCs/>
          <w:rtl/>
          <w:lang w:val="en-US"/>
        </w:rPr>
        <w:t xml:space="preserve">גיא רותם, </w:t>
      </w:r>
      <w:r w:rsidR="003112B7" w:rsidRPr="003112B7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>מיכל מויאל, מיכל ארנון</w:t>
      </w:r>
      <w:r w:rsidR="009F52BA">
        <w:rPr>
          <w:rFonts w:ascii="Arial" w:hAnsi="Arial" w:cs="David" w:hint="cs"/>
          <w:b/>
          <w:bCs/>
          <w:rtl/>
          <w:lang w:val="en-US"/>
        </w:rPr>
        <w:t xml:space="preserve">, אביבה לוי, </w:t>
      </w:r>
      <w:r w:rsidR="00747D19">
        <w:rPr>
          <w:rFonts w:ascii="Arial" w:hAnsi="Arial" w:cs="David" w:hint="cs"/>
          <w:b/>
          <w:bCs/>
          <w:rtl/>
          <w:lang w:val="en-US"/>
        </w:rPr>
        <w:t>אדם סלע</w:t>
      </w:r>
      <w:r w:rsidR="00547C71">
        <w:rPr>
          <w:rFonts w:ascii="Arial" w:hAnsi="Arial" w:cs="David" w:hint="cs"/>
          <w:rtl/>
          <w:lang w:val="en-US"/>
        </w:rPr>
        <w:t>.</w:t>
      </w:r>
    </w:p>
    <w:p w:rsidR="0080623F" w:rsidRPr="009A1765" w:rsidRDefault="0080623F" w:rsidP="0095722F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A1765">
        <w:rPr>
          <w:rFonts w:ascii="Arial" w:hAnsi="Arial" w:cs="David" w:hint="cs"/>
          <w:rtl/>
        </w:rPr>
        <w:t>התנצל</w:t>
      </w:r>
      <w:r w:rsidR="002F4A37" w:rsidRPr="009A1765">
        <w:rPr>
          <w:rFonts w:ascii="Arial" w:hAnsi="Arial" w:cs="David" w:hint="cs"/>
          <w:rtl/>
        </w:rPr>
        <w:t>ו</w:t>
      </w:r>
      <w:r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  <w:lang w:val="en-US"/>
        </w:rPr>
        <w:tab/>
      </w:r>
      <w:r w:rsidR="0095722F">
        <w:rPr>
          <w:rFonts w:ascii="Arial" w:hAnsi="Arial" w:cs="David" w:hint="cs"/>
          <w:b/>
          <w:bCs/>
          <w:rtl/>
          <w:lang w:val="en-US"/>
        </w:rPr>
        <w:t>דובי רול, רחל גור</w:t>
      </w:r>
      <w:r w:rsidR="00547C71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547C71" w:rsidRDefault="00FE3008" w:rsidP="00547C71">
      <w:pPr>
        <w:bidi/>
        <w:spacing w:line="360" w:lineRule="auto"/>
        <w:ind w:left="1440" w:hanging="1440"/>
        <w:rPr>
          <w:rFonts w:ascii="Arial" w:hAnsi="Arial" w:cs="David"/>
          <w:b/>
          <w:bCs/>
          <w:rtl/>
        </w:rPr>
      </w:pPr>
      <w:r w:rsidRPr="009A1765">
        <w:rPr>
          <w:rFonts w:ascii="Arial" w:hAnsi="Arial" w:cs="David"/>
          <w:rtl/>
        </w:rPr>
        <w:t>נוכחים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rtl/>
        </w:rPr>
        <w:tab/>
      </w:r>
      <w:r w:rsidR="0095722F" w:rsidRPr="00547C71">
        <w:rPr>
          <w:rFonts w:ascii="Arial" w:hAnsi="Arial" w:cs="David" w:hint="cs"/>
          <w:b/>
          <w:bCs/>
          <w:rtl/>
        </w:rPr>
        <w:t>רחל ביטון, מריאלה לידרמן, ערן פורת, ניצן שטריי</w:t>
      </w:r>
      <w:r w:rsidR="00547C71" w:rsidRPr="00547C71">
        <w:rPr>
          <w:rFonts w:ascii="Arial" w:hAnsi="Arial" w:cs="David" w:hint="cs"/>
          <w:b/>
          <w:bCs/>
          <w:rtl/>
        </w:rPr>
        <w:t>מ</w:t>
      </w:r>
      <w:r w:rsidR="0095722F" w:rsidRPr="00547C71">
        <w:rPr>
          <w:rFonts w:ascii="Arial" w:hAnsi="Arial" w:cs="David" w:hint="cs"/>
          <w:b/>
          <w:bCs/>
          <w:rtl/>
        </w:rPr>
        <w:t xml:space="preserve">ר, הדס אדר, </w:t>
      </w:r>
      <w:r w:rsidR="002E5D35" w:rsidRPr="00547C71">
        <w:rPr>
          <w:rFonts w:ascii="Arial" w:hAnsi="Arial" w:cs="David" w:hint="cs"/>
          <w:b/>
          <w:bCs/>
          <w:rtl/>
        </w:rPr>
        <w:t xml:space="preserve">מוטי אברג'יל, שמוליק מלול, רועי ליפשיץ, </w:t>
      </w:r>
      <w:r w:rsidR="00154041" w:rsidRPr="00547C71">
        <w:rPr>
          <w:rFonts w:ascii="Arial" w:hAnsi="Arial" w:cs="David" w:hint="cs"/>
          <w:b/>
          <w:bCs/>
          <w:rtl/>
        </w:rPr>
        <w:t xml:space="preserve">אבשה כהן, </w:t>
      </w:r>
      <w:r w:rsidR="00E96F18" w:rsidRPr="00547C71">
        <w:rPr>
          <w:rFonts w:ascii="Arial" w:hAnsi="Arial" w:cs="David" w:hint="cs"/>
          <w:b/>
          <w:bCs/>
          <w:rtl/>
        </w:rPr>
        <w:t xml:space="preserve">ענת וולקני, </w:t>
      </w:r>
      <w:r w:rsidR="00AA1EDA" w:rsidRPr="00547C71">
        <w:rPr>
          <w:rFonts w:ascii="Arial" w:hAnsi="Arial" w:cs="David" w:hint="cs"/>
          <w:b/>
          <w:bCs/>
          <w:rtl/>
        </w:rPr>
        <w:t xml:space="preserve">עופר </w:t>
      </w:r>
      <w:r w:rsidR="00467164" w:rsidRPr="00547C71">
        <w:rPr>
          <w:rFonts w:ascii="Arial" w:hAnsi="Arial" w:cs="David" w:hint="cs"/>
          <w:b/>
          <w:bCs/>
          <w:rtl/>
        </w:rPr>
        <w:t xml:space="preserve">בילר, </w:t>
      </w:r>
      <w:r w:rsidR="009F52BA" w:rsidRPr="00547C71">
        <w:rPr>
          <w:rFonts w:ascii="Arial" w:hAnsi="Arial" w:cs="David" w:hint="cs"/>
          <w:b/>
          <w:bCs/>
          <w:rtl/>
        </w:rPr>
        <w:t>אורלי גלעד</w:t>
      </w:r>
      <w:r w:rsidR="00547C71" w:rsidRPr="00547C71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lang w:val="en-US"/>
        </w:rPr>
      </w:pPr>
      <w:r w:rsidRPr="00547C71">
        <w:rPr>
          <w:rFonts w:ascii="Arial" w:hAnsi="Arial" w:cs="David"/>
          <w:b/>
          <w:bCs/>
          <w:rtl/>
        </w:rPr>
        <w:t>אישור פרוטוקול 4/6/17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</w:rPr>
      </w:pPr>
      <w:r w:rsidRPr="00547C71">
        <w:rPr>
          <w:rFonts w:ascii="Arial" w:hAnsi="Arial" w:cs="David"/>
          <w:b/>
          <w:bCs/>
          <w:rtl/>
        </w:rPr>
        <w:t>אישור תוכנית עבודה גינון וניראות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</w:rPr>
      </w:pPr>
      <w:r w:rsidRPr="00547C71">
        <w:rPr>
          <w:rFonts w:ascii="Arial" w:hAnsi="Arial" w:cs="David"/>
          <w:b/>
          <w:bCs/>
          <w:rtl/>
        </w:rPr>
        <w:t>תאום ציפיות אל מול ההצל"ח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9F51B9" w:rsidRPr="00547C71" w:rsidRDefault="009F51B9" w:rsidP="009F51B9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547C71">
        <w:rPr>
          <w:rFonts w:ascii="Arial" w:hAnsi="Arial" w:cs="David" w:hint="cs"/>
          <w:b/>
          <w:bCs/>
          <w:rtl/>
        </w:rPr>
        <w:t>עבודת נוער בחודשי הקיץ</w:t>
      </w:r>
      <w:r>
        <w:rPr>
          <w:rFonts w:ascii="Arial" w:hAnsi="Arial" w:cs="David"/>
          <w:b/>
          <w:bCs/>
          <w:lang w:val="en-US"/>
        </w:rPr>
        <w:t>.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</w:rPr>
      </w:pPr>
      <w:r w:rsidRPr="00547C71">
        <w:rPr>
          <w:rFonts w:ascii="Arial" w:hAnsi="Arial" w:cs="David"/>
          <w:b/>
          <w:bCs/>
          <w:rtl/>
        </w:rPr>
        <w:t>קבורה בבית העלמין לאור עתודות הקרקע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547C71">
        <w:rPr>
          <w:rFonts w:ascii="Arial" w:hAnsi="Arial" w:cs="David"/>
          <w:b/>
          <w:bCs/>
          <w:rtl/>
        </w:rPr>
        <w:t>פסל הציפור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547C71">
        <w:rPr>
          <w:rFonts w:ascii="Arial" w:hAnsi="Arial" w:cs="David"/>
          <w:b/>
          <w:bCs/>
          <w:rtl/>
        </w:rPr>
        <w:t>בקשתו של גיא רותם לחזור כנציג חינוך בועד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547C71">
        <w:rPr>
          <w:rFonts w:ascii="Arial" w:hAnsi="Arial" w:cs="David"/>
          <w:b/>
          <w:bCs/>
          <w:rtl/>
        </w:rPr>
        <w:t>שימושים בקרקע הציבורית הפתוחה מצפון לשכונת נווה בוקר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2B62F3" w:rsidRPr="00547C71" w:rsidRDefault="002B62F3" w:rsidP="00547C71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547C71">
        <w:rPr>
          <w:rFonts w:ascii="Arial" w:hAnsi="Arial" w:cs="David"/>
          <w:b/>
          <w:bCs/>
          <w:rtl/>
        </w:rPr>
        <w:t>שונות</w:t>
      </w:r>
      <w:r w:rsidR="00547C71">
        <w:rPr>
          <w:rFonts w:ascii="Arial" w:hAnsi="Arial" w:cs="David" w:hint="cs"/>
          <w:b/>
          <w:bCs/>
          <w:rtl/>
        </w:rPr>
        <w:t>.</w:t>
      </w:r>
    </w:p>
    <w:p w:rsidR="009F52BA" w:rsidRPr="0016359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747D19" w:rsidRDefault="0016359A" w:rsidP="00747D19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  <w:r w:rsidR="00747D19" w:rsidRPr="00747D19">
        <w:rPr>
          <w:rtl/>
        </w:rPr>
        <w:t xml:space="preserve"> </w:t>
      </w:r>
    </w:p>
    <w:p w:rsidR="002E5D35" w:rsidRPr="00547C71" w:rsidRDefault="00E35E76" w:rsidP="00547C71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547C71">
        <w:rPr>
          <w:rFonts w:ascii="Arial" w:hAnsi="Arial" w:cs="David" w:hint="cs"/>
          <w:b/>
          <w:bCs/>
          <w:rtl/>
        </w:rPr>
        <w:t>בחירת יו"ר לישיבה</w:t>
      </w:r>
      <w:r w:rsidRPr="00547C71">
        <w:rPr>
          <w:rFonts w:ascii="Arial" w:hAnsi="Arial" w:cs="David" w:hint="cs"/>
          <w:rtl/>
        </w:rPr>
        <w:t xml:space="preserve">  - </w:t>
      </w:r>
      <w:r w:rsidR="002E5D35" w:rsidRPr="00547C71">
        <w:rPr>
          <w:rFonts w:ascii="Arial" w:hAnsi="Arial" w:cs="David" w:hint="cs"/>
          <w:rtl/>
        </w:rPr>
        <w:t xml:space="preserve">גיא </w:t>
      </w:r>
      <w:r w:rsidRPr="00547C71">
        <w:rPr>
          <w:rFonts w:ascii="Arial" w:hAnsi="Arial" w:cs="David" w:hint="cs"/>
          <w:rtl/>
        </w:rPr>
        <w:t>נבחר פה אחד.</w:t>
      </w:r>
    </w:p>
    <w:p w:rsidR="00206DB2" w:rsidRPr="00547C71" w:rsidRDefault="002B62F3" w:rsidP="00547C71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547C71">
        <w:rPr>
          <w:rFonts w:ascii="Arial" w:hAnsi="Arial" w:cs="David" w:hint="cs"/>
          <w:b/>
          <w:bCs/>
          <w:rtl/>
        </w:rPr>
        <w:t>אישור פרוטוקול</w:t>
      </w:r>
      <w:r w:rsidR="00206DB2" w:rsidRPr="00547C71">
        <w:rPr>
          <w:rFonts w:ascii="Arial" w:hAnsi="Arial" w:cs="David" w:hint="cs"/>
          <w:b/>
          <w:bCs/>
          <w:rtl/>
        </w:rPr>
        <w:t xml:space="preserve"> 4/6/17</w:t>
      </w:r>
      <w:r w:rsidRPr="00547C71">
        <w:rPr>
          <w:rFonts w:ascii="Arial" w:hAnsi="Arial" w:cs="David" w:hint="cs"/>
          <w:rtl/>
        </w:rPr>
        <w:t xml:space="preserve"> </w:t>
      </w:r>
      <w:r w:rsidR="00206DB2" w:rsidRPr="00547C71">
        <w:rPr>
          <w:rFonts w:ascii="Arial" w:hAnsi="Arial" w:cs="David" w:hint="cs"/>
          <w:rtl/>
        </w:rPr>
        <w:t xml:space="preserve"> - </w:t>
      </w:r>
      <w:r w:rsidR="00AA1EDA" w:rsidRPr="00547C71">
        <w:rPr>
          <w:rFonts w:ascii="Arial" w:hAnsi="Arial" w:cs="David" w:hint="cs"/>
          <w:rtl/>
        </w:rPr>
        <w:t>יאושר בישיבה הבאה.</w:t>
      </w:r>
    </w:p>
    <w:p w:rsidR="00AA1EDA" w:rsidRPr="00547C71" w:rsidRDefault="002B62F3" w:rsidP="00CA493C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547C71">
        <w:rPr>
          <w:rFonts w:ascii="Arial" w:hAnsi="Arial" w:cs="David"/>
          <w:b/>
          <w:bCs/>
          <w:rtl/>
        </w:rPr>
        <w:t>אישור תוכנית עבודה גינון ונראות</w:t>
      </w:r>
      <w:r w:rsidR="00206DB2" w:rsidRPr="00547C71">
        <w:rPr>
          <w:rFonts w:ascii="Arial" w:hAnsi="Arial" w:cs="David" w:hint="cs"/>
          <w:b/>
          <w:bCs/>
          <w:rtl/>
        </w:rPr>
        <w:t xml:space="preserve"> </w:t>
      </w:r>
      <w:r w:rsidR="002E5D35" w:rsidRPr="00547C71">
        <w:rPr>
          <w:rFonts w:ascii="Arial" w:hAnsi="Arial" w:cs="David"/>
          <w:b/>
          <w:bCs/>
          <w:rtl/>
        </w:rPr>
        <w:t>–</w:t>
      </w:r>
      <w:r w:rsidR="00206DB2" w:rsidRPr="00547C71">
        <w:rPr>
          <w:rFonts w:ascii="Arial" w:hAnsi="Arial" w:cs="David" w:hint="cs"/>
          <w:b/>
          <w:bCs/>
          <w:rtl/>
        </w:rPr>
        <w:t xml:space="preserve"> </w:t>
      </w:r>
      <w:r w:rsidR="002E5D35" w:rsidRPr="00547C71">
        <w:rPr>
          <w:rFonts w:ascii="Arial" w:hAnsi="Arial" w:cs="David" w:hint="cs"/>
          <w:rtl/>
        </w:rPr>
        <w:t xml:space="preserve">שמוליק </w:t>
      </w:r>
      <w:r w:rsidR="00AA1EDA" w:rsidRPr="00547C71">
        <w:rPr>
          <w:rFonts w:ascii="Arial" w:hAnsi="Arial" w:cs="David" w:hint="cs"/>
          <w:rtl/>
        </w:rPr>
        <w:t xml:space="preserve">מלול </w:t>
      </w:r>
      <w:r w:rsidR="002E5D35" w:rsidRPr="00547C71">
        <w:rPr>
          <w:rFonts w:ascii="Arial" w:hAnsi="Arial" w:cs="David" w:hint="cs"/>
          <w:rtl/>
        </w:rPr>
        <w:t xml:space="preserve">מציג את תוכנית העבודה שיש לאשר. המכרז </w:t>
      </w:r>
      <w:r w:rsidR="00AA1EDA" w:rsidRPr="00547C71">
        <w:rPr>
          <w:rFonts w:ascii="Arial" w:hAnsi="Arial" w:cs="David" w:hint="cs"/>
          <w:rtl/>
        </w:rPr>
        <w:t xml:space="preserve">הראשון דרש העסקה של 4 עובדים, מכוון שההצעות לא עלו בקנה אחד עם תקציב הועד, </w:t>
      </w:r>
      <w:r w:rsidR="002E5D35" w:rsidRPr="00547C71">
        <w:rPr>
          <w:rFonts w:ascii="Arial" w:hAnsi="Arial" w:cs="David" w:hint="cs"/>
          <w:rtl/>
        </w:rPr>
        <w:t xml:space="preserve">יצא </w:t>
      </w:r>
      <w:r w:rsidR="00AA1EDA" w:rsidRPr="00547C71">
        <w:rPr>
          <w:rFonts w:ascii="Arial" w:hAnsi="Arial" w:cs="David" w:hint="cs"/>
          <w:rtl/>
        </w:rPr>
        <w:t>מכרז נוסף להעסקה ש</w:t>
      </w:r>
      <w:r w:rsidR="002E5D35" w:rsidRPr="00547C71">
        <w:rPr>
          <w:rFonts w:ascii="Arial" w:hAnsi="Arial" w:cs="David" w:hint="cs"/>
          <w:rtl/>
        </w:rPr>
        <w:t>ל 2 עובדים האחראיים לגינון ו</w:t>
      </w:r>
      <w:r w:rsidR="00AA1EDA" w:rsidRPr="00547C71">
        <w:rPr>
          <w:rFonts w:ascii="Arial" w:hAnsi="Arial" w:cs="David" w:hint="cs"/>
          <w:rtl/>
        </w:rPr>
        <w:t>ל</w:t>
      </w:r>
      <w:r w:rsidR="002E5D35" w:rsidRPr="00547C71">
        <w:rPr>
          <w:rFonts w:ascii="Arial" w:hAnsi="Arial" w:cs="David" w:hint="cs"/>
          <w:rtl/>
        </w:rPr>
        <w:t>ניקיון</w:t>
      </w:r>
      <w:r w:rsidR="00AA1EDA" w:rsidRPr="00547C71">
        <w:rPr>
          <w:rFonts w:ascii="Arial" w:hAnsi="Arial" w:cs="David" w:hint="cs"/>
          <w:rtl/>
        </w:rPr>
        <w:t xml:space="preserve"> היישוב</w:t>
      </w:r>
      <w:r w:rsidR="002E5D35" w:rsidRPr="00547C71">
        <w:rPr>
          <w:rFonts w:ascii="Arial" w:hAnsi="Arial" w:cs="David" w:hint="cs"/>
          <w:rtl/>
        </w:rPr>
        <w:t xml:space="preserve">. </w:t>
      </w:r>
      <w:r w:rsidR="00AA1EDA" w:rsidRPr="00547C71">
        <w:rPr>
          <w:rFonts w:ascii="Arial" w:hAnsi="Arial" w:cs="David" w:hint="cs"/>
          <w:rtl/>
        </w:rPr>
        <w:t>שמוליק תושב המדרשה</w:t>
      </w:r>
      <w:r w:rsidR="00E35E76" w:rsidRPr="00547C71">
        <w:rPr>
          <w:rFonts w:ascii="Arial" w:hAnsi="Arial" w:cs="David" w:hint="cs"/>
          <w:rtl/>
        </w:rPr>
        <w:t>, נראות</w:t>
      </w:r>
      <w:r w:rsidR="00AA1EDA" w:rsidRPr="00547C71">
        <w:rPr>
          <w:rFonts w:ascii="Arial" w:hAnsi="Arial" w:cs="David" w:hint="cs"/>
          <w:rtl/>
        </w:rPr>
        <w:t xml:space="preserve"> היישוב חשוב</w:t>
      </w:r>
      <w:r w:rsidR="00E35E76" w:rsidRPr="00547C71">
        <w:rPr>
          <w:rFonts w:ascii="Arial" w:hAnsi="Arial" w:cs="David" w:hint="cs"/>
          <w:rtl/>
        </w:rPr>
        <w:t>ה</w:t>
      </w:r>
      <w:r w:rsidR="00AA1EDA" w:rsidRPr="00547C71">
        <w:rPr>
          <w:rFonts w:ascii="Arial" w:hAnsi="Arial" w:cs="David" w:hint="cs"/>
          <w:rtl/>
        </w:rPr>
        <w:t xml:space="preserve"> לו מאוד, לכן לפי הצורך</w:t>
      </w:r>
      <w:r w:rsidR="002E5D35" w:rsidRPr="00547C71">
        <w:rPr>
          <w:rFonts w:ascii="Arial" w:hAnsi="Arial" w:cs="David" w:hint="cs"/>
          <w:rtl/>
        </w:rPr>
        <w:t xml:space="preserve"> </w:t>
      </w:r>
      <w:r w:rsidR="00AA1EDA" w:rsidRPr="00547C71">
        <w:rPr>
          <w:rFonts w:ascii="Arial" w:hAnsi="Arial" w:cs="David" w:hint="cs"/>
          <w:rtl/>
        </w:rPr>
        <w:t>מוסיף</w:t>
      </w:r>
      <w:r w:rsidR="002E5D35" w:rsidRPr="00547C71">
        <w:rPr>
          <w:rFonts w:ascii="Arial" w:hAnsi="Arial" w:cs="David" w:hint="cs"/>
          <w:rtl/>
        </w:rPr>
        <w:t xml:space="preserve"> עובדים נוספים למה שהוגדר במכרז</w:t>
      </w:r>
      <w:r w:rsidR="00AA1EDA" w:rsidRPr="00547C71">
        <w:rPr>
          <w:rFonts w:ascii="Arial" w:hAnsi="Arial" w:cs="David" w:hint="cs"/>
          <w:rtl/>
        </w:rPr>
        <w:t>, על חשבונו</w:t>
      </w:r>
      <w:r w:rsidR="002E5D35" w:rsidRPr="00547C71">
        <w:rPr>
          <w:rFonts w:ascii="Arial" w:hAnsi="Arial" w:cs="David" w:hint="cs"/>
          <w:rtl/>
        </w:rPr>
        <w:t xml:space="preserve">. </w:t>
      </w:r>
      <w:r w:rsidR="00E35E76" w:rsidRPr="00547C71">
        <w:rPr>
          <w:rFonts w:ascii="Arial" w:hAnsi="Arial" w:cs="David" w:hint="cs"/>
          <w:rtl/>
        </w:rPr>
        <w:t>הופעל גם מטאטא כביש כפי שמתבקש מהמכרז.</w:t>
      </w:r>
    </w:p>
    <w:p w:rsidR="00AA1EDA" w:rsidRDefault="00E35E76" w:rsidP="00547C71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הועד מתבקש לאשר את תוכנית העבודה. </w:t>
      </w:r>
      <w:r w:rsidR="002E5D35">
        <w:rPr>
          <w:rFonts w:ascii="Arial" w:hAnsi="Arial" w:cs="David" w:hint="cs"/>
          <w:rtl/>
        </w:rPr>
        <w:t xml:space="preserve"> </w:t>
      </w:r>
    </w:p>
    <w:p w:rsidR="00AA1EDA" w:rsidRDefault="002E5D35" w:rsidP="00547C71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התשתיות ישנות ויש עבודה רבה.</w:t>
      </w:r>
      <w:r w:rsidR="00154041">
        <w:rPr>
          <w:rFonts w:ascii="Arial" w:hAnsi="Arial" w:cs="David" w:hint="cs"/>
          <w:rtl/>
        </w:rPr>
        <w:t xml:space="preserve"> מבקשים לבחון החלפה </w:t>
      </w:r>
      <w:r w:rsidR="005E4FDC">
        <w:rPr>
          <w:rFonts w:ascii="Arial" w:hAnsi="Arial" w:cs="David" w:hint="cs"/>
          <w:rtl/>
        </w:rPr>
        <w:t xml:space="preserve">של תשתיות באופן יזום. </w:t>
      </w:r>
    </w:p>
    <w:p w:rsidR="00AA1EDA" w:rsidRDefault="00AA1EDA" w:rsidP="00547C71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E35E76">
        <w:rPr>
          <w:rFonts w:ascii="Arial" w:hAnsi="Arial" w:cs="David" w:hint="cs"/>
          <w:b/>
          <w:bCs/>
          <w:rtl/>
        </w:rPr>
        <w:t>החלטה</w:t>
      </w:r>
      <w:r>
        <w:rPr>
          <w:rFonts w:ascii="Arial" w:hAnsi="Arial" w:cs="David" w:hint="cs"/>
          <w:rtl/>
        </w:rPr>
        <w:t>: ועד היישוב מאשר את תוכנית העבודה.</w:t>
      </w:r>
      <w:r w:rsidR="00E35E76">
        <w:rPr>
          <w:rFonts w:ascii="Arial" w:hAnsi="Arial" w:cs="David" w:hint="cs"/>
          <w:rtl/>
        </w:rPr>
        <w:t xml:space="preserve"> </w:t>
      </w:r>
      <w:r w:rsidR="00E35E76" w:rsidRPr="00E35E76">
        <w:rPr>
          <w:rFonts w:ascii="Arial" w:hAnsi="Arial" w:cs="David" w:hint="cs"/>
          <w:highlight w:val="yellow"/>
          <w:rtl/>
        </w:rPr>
        <w:t>ליאת, נא לצרף את התוכנית לפרוטוקול</w:t>
      </w:r>
    </w:p>
    <w:p w:rsidR="000E409C" w:rsidRDefault="000E409C" w:rsidP="000E409C">
      <w:pPr>
        <w:bidi/>
        <w:spacing w:line="360" w:lineRule="auto"/>
        <w:ind w:firstLine="360"/>
        <w:rPr>
          <w:rFonts w:ascii="Arial" w:hAnsi="Arial" w:cs="David"/>
          <w:rtl/>
        </w:rPr>
      </w:pPr>
    </w:p>
    <w:p w:rsidR="00E35E76" w:rsidRDefault="00E35E76" w:rsidP="00E35E76">
      <w:pPr>
        <w:bidi/>
        <w:spacing w:line="360" w:lineRule="auto"/>
        <w:rPr>
          <w:rFonts w:ascii="Arial" w:hAnsi="Arial" w:cs="David"/>
          <w:rtl/>
        </w:rPr>
      </w:pPr>
    </w:p>
    <w:p w:rsidR="00E35E76" w:rsidRDefault="00E35E76" w:rsidP="00E35E76">
      <w:pPr>
        <w:bidi/>
        <w:spacing w:line="360" w:lineRule="auto"/>
        <w:rPr>
          <w:rFonts w:ascii="Arial" w:hAnsi="Arial" w:cs="David"/>
          <w:rtl/>
        </w:rPr>
      </w:pPr>
    </w:p>
    <w:p w:rsidR="00E35E76" w:rsidRDefault="00E35E76" w:rsidP="00E35E76">
      <w:pPr>
        <w:bidi/>
        <w:spacing w:line="360" w:lineRule="auto"/>
        <w:rPr>
          <w:rFonts w:ascii="Arial" w:hAnsi="Arial" w:cs="David"/>
          <w:rtl/>
        </w:rPr>
      </w:pPr>
    </w:p>
    <w:p w:rsidR="002B62F3" w:rsidRPr="000E409C" w:rsidRDefault="002B62F3" w:rsidP="009A12DF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0E409C">
        <w:rPr>
          <w:rFonts w:ascii="Arial" w:hAnsi="Arial" w:cs="David"/>
          <w:b/>
          <w:bCs/>
          <w:rtl/>
        </w:rPr>
        <w:t>ה</w:t>
      </w:r>
      <w:r w:rsidR="000E409C" w:rsidRPr="000E409C">
        <w:rPr>
          <w:rFonts w:ascii="Arial" w:hAnsi="Arial" w:cs="David" w:hint="cs"/>
          <w:b/>
          <w:bCs/>
          <w:rtl/>
        </w:rPr>
        <w:t>הנהל</w:t>
      </w:r>
      <w:r w:rsidR="00E35E76" w:rsidRPr="000E409C">
        <w:rPr>
          <w:rFonts w:ascii="Arial" w:hAnsi="Arial" w:cs="David" w:hint="cs"/>
          <w:b/>
          <w:bCs/>
          <w:rtl/>
        </w:rPr>
        <w:t>ה הציבורית לחינוך</w:t>
      </w:r>
      <w:r w:rsidR="00206DB2" w:rsidRPr="000E409C">
        <w:rPr>
          <w:rFonts w:ascii="Arial" w:hAnsi="Arial" w:cs="David" w:hint="cs"/>
          <w:rtl/>
        </w:rPr>
        <w:t xml:space="preserve"> </w:t>
      </w:r>
      <w:r w:rsidR="009A12DF" w:rsidRPr="000E409C">
        <w:rPr>
          <w:rFonts w:ascii="Arial" w:hAnsi="Arial" w:cs="David"/>
          <w:rtl/>
        </w:rPr>
        <w:t>–</w:t>
      </w:r>
      <w:r w:rsidR="00206DB2" w:rsidRPr="000E409C">
        <w:rPr>
          <w:rFonts w:ascii="Arial" w:hAnsi="Arial" w:cs="David" w:hint="cs"/>
          <w:rtl/>
        </w:rPr>
        <w:t xml:space="preserve"> </w:t>
      </w:r>
      <w:r w:rsidR="000E409C" w:rsidRPr="000E409C">
        <w:rPr>
          <w:rFonts w:ascii="Arial" w:hAnsi="Arial" w:cs="David" w:hint="cs"/>
          <w:rtl/>
        </w:rPr>
        <w:t xml:space="preserve"> </w:t>
      </w:r>
      <w:r w:rsidR="009A12DF" w:rsidRPr="000E409C">
        <w:rPr>
          <w:rFonts w:ascii="Arial" w:hAnsi="Arial" w:cs="David" w:hint="cs"/>
          <w:rtl/>
        </w:rPr>
        <w:t>מספר נושאים שהועד מעוניין להעלות:</w:t>
      </w:r>
    </w:p>
    <w:p w:rsidR="009A12DF" w:rsidRPr="008B1EBC" w:rsidRDefault="009A12DF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8B1EBC">
        <w:rPr>
          <w:rFonts w:ascii="Arial" w:hAnsi="Arial" w:cs="David" w:hint="cs"/>
          <w:rtl/>
        </w:rPr>
        <w:t xml:space="preserve">מטרות ההצל"ח </w:t>
      </w:r>
      <w:r w:rsidR="00E35E76" w:rsidRPr="008B1EBC">
        <w:rPr>
          <w:rFonts w:ascii="Arial" w:hAnsi="Arial" w:cs="David" w:hint="cs"/>
          <w:rtl/>
        </w:rPr>
        <w:t>ו</w:t>
      </w:r>
      <w:r w:rsidRPr="008B1EBC">
        <w:rPr>
          <w:rFonts w:ascii="Arial" w:hAnsi="Arial" w:cs="David" w:hint="cs"/>
          <w:rtl/>
        </w:rPr>
        <w:t>היעדים.</w:t>
      </w:r>
    </w:p>
    <w:p w:rsidR="009A12DF" w:rsidRPr="008B1EBC" w:rsidRDefault="009A12DF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8B1EBC">
        <w:rPr>
          <w:rFonts w:ascii="Arial" w:hAnsi="Arial" w:cs="David" w:hint="cs"/>
          <w:rtl/>
        </w:rPr>
        <w:t>מעבר בטוח נווה בוקר א'.</w:t>
      </w:r>
    </w:p>
    <w:p w:rsidR="009A12DF" w:rsidRPr="008B1EBC" w:rsidRDefault="009A12DF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8B1EBC">
        <w:rPr>
          <w:rFonts w:ascii="Arial" w:hAnsi="Arial" w:cs="David" w:hint="cs"/>
          <w:rtl/>
        </w:rPr>
        <w:t>סיירת הורים.</w:t>
      </w:r>
    </w:p>
    <w:p w:rsidR="007A70E9" w:rsidRPr="008B1EBC" w:rsidRDefault="007A70E9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8B1EBC">
        <w:rPr>
          <w:rFonts w:ascii="Arial" w:hAnsi="Arial" w:cs="David" w:hint="cs"/>
          <w:rtl/>
        </w:rPr>
        <w:t xml:space="preserve">צהרון א' </w:t>
      </w:r>
      <w:r w:rsidRPr="008B1EBC">
        <w:rPr>
          <w:rFonts w:ascii="Arial" w:hAnsi="Arial" w:cs="David"/>
          <w:rtl/>
        </w:rPr>
        <w:t>–</w:t>
      </w:r>
      <w:r w:rsidRPr="008B1EBC">
        <w:rPr>
          <w:rFonts w:ascii="Arial" w:hAnsi="Arial" w:cs="David" w:hint="cs"/>
          <w:rtl/>
        </w:rPr>
        <w:t xml:space="preserve"> ג'</w:t>
      </w:r>
    </w:p>
    <w:p w:rsidR="00ED0F4B" w:rsidRPr="008B1EBC" w:rsidRDefault="00ED0F4B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8B1EBC">
        <w:rPr>
          <w:rFonts w:ascii="Arial" w:hAnsi="Arial" w:cs="David" w:hint="cs"/>
          <w:rtl/>
        </w:rPr>
        <w:t>אולם ספורט.</w:t>
      </w:r>
    </w:p>
    <w:p w:rsidR="009A12DF" w:rsidRDefault="00E96F18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ההצל"ח מבקש לדעת מה המנדט הניתן לו ע"י הועד. </w:t>
      </w:r>
      <w:r w:rsidR="00AA1EDA">
        <w:rPr>
          <w:rFonts w:ascii="Arial" w:hAnsi="Arial" w:cs="David" w:hint="cs"/>
          <w:rtl/>
        </w:rPr>
        <w:t xml:space="preserve">הוקמה במקביל </w:t>
      </w:r>
      <w:r w:rsidR="00330C03">
        <w:rPr>
          <w:rFonts w:ascii="Arial" w:hAnsi="Arial" w:cs="David" w:hint="cs"/>
          <w:rtl/>
        </w:rPr>
        <w:t>לועדה הציבורית לחינוך</w:t>
      </w:r>
      <w:r w:rsidR="000E409C">
        <w:rPr>
          <w:rFonts w:ascii="Arial" w:hAnsi="Arial" w:cs="David" w:hint="cs"/>
          <w:rtl/>
        </w:rPr>
        <w:t>,</w:t>
      </w:r>
      <w:r w:rsidR="00330C03">
        <w:rPr>
          <w:rFonts w:ascii="Arial" w:hAnsi="Arial" w:cs="David" w:hint="cs"/>
          <w:rtl/>
        </w:rPr>
        <w:t xml:space="preserve"> </w:t>
      </w:r>
      <w:r w:rsidR="00AA1EDA">
        <w:rPr>
          <w:rFonts w:ascii="Arial" w:hAnsi="Arial" w:cs="David" w:hint="cs"/>
          <w:rtl/>
        </w:rPr>
        <w:t xml:space="preserve">גם </w:t>
      </w:r>
      <w:r>
        <w:rPr>
          <w:rFonts w:ascii="Arial" w:hAnsi="Arial" w:cs="David" w:hint="cs"/>
          <w:rtl/>
        </w:rPr>
        <w:t>עמותת חינוך.</w:t>
      </w:r>
      <w:r w:rsidR="007A70E9">
        <w:rPr>
          <w:rFonts w:ascii="Arial" w:hAnsi="Arial" w:cs="David" w:hint="cs"/>
          <w:rtl/>
        </w:rPr>
        <w:t xml:space="preserve"> </w:t>
      </w:r>
    </w:p>
    <w:p w:rsidR="007A70E9" w:rsidRDefault="007A70E9" w:rsidP="00FA150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ההצל"ח הוקם </w:t>
      </w:r>
      <w:r w:rsidR="00E35E76">
        <w:rPr>
          <w:rFonts w:ascii="Arial" w:hAnsi="Arial" w:cs="David" w:hint="cs"/>
          <w:rtl/>
        </w:rPr>
        <w:t>מתוך</w:t>
      </w:r>
      <w:r>
        <w:rPr>
          <w:rFonts w:ascii="Arial" w:hAnsi="Arial" w:cs="David" w:hint="cs"/>
          <w:rtl/>
        </w:rPr>
        <w:t xml:space="preserve"> תפיסה</w:t>
      </w:r>
      <w:r w:rsidR="000E409C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ש</w:t>
      </w:r>
      <w:r w:rsidR="00FA150A">
        <w:rPr>
          <w:rFonts w:ascii="Arial" w:hAnsi="Arial" w:cs="David" w:hint="cs"/>
          <w:rtl/>
        </w:rPr>
        <w:t xml:space="preserve">לניהול החינוך ברזולציה גבוהה יש להיעזר באנשים נוספים העוסקים רק בזה (בדומה לועדת תכנון ועוד) כך שייסיעו לועד לקבל החלטות </w:t>
      </w:r>
      <w:r>
        <w:rPr>
          <w:rFonts w:ascii="Arial" w:hAnsi="Arial" w:cs="David" w:hint="cs"/>
          <w:rtl/>
        </w:rPr>
        <w:t xml:space="preserve"> </w:t>
      </w:r>
      <w:r w:rsidR="00FA150A">
        <w:rPr>
          <w:rFonts w:ascii="Arial" w:hAnsi="Arial" w:cs="David" w:hint="cs"/>
          <w:rtl/>
        </w:rPr>
        <w:t xml:space="preserve">המובאות  </w:t>
      </w:r>
      <w:r w:rsidR="00330C03">
        <w:rPr>
          <w:rFonts w:ascii="Arial" w:hAnsi="Arial" w:cs="David" w:hint="cs"/>
          <w:rtl/>
        </w:rPr>
        <w:t>ממה שקורה בשטח</w:t>
      </w:r>
      <w:r>
        <w:rPr>
          <w:rFonts w:ascii="Arial" w:hAnsi="Arial" w:cs="David" w:hint="cs"/>
          <w:rtl/>
        </w:rPr>
        <w:t>. הורי הילדים רצו להיות שותפים</w:t>
      </w:r>
      <w:r w:rsidR="00330C03">
        <w:rPr>
          <w:rFonts w:ascii="Arial" w:hAnsi="Arial" w:cs="David" w:hint="cs"/>
          <w:rtl/>
        </w:rPr>
        <w:t xml:space="preserve"> להחלטות</w:t>
      </w:r>
      <w:r>
        <w:rPr>
          <w:rFonts w:ascii="Arial" w:hAnsi="Arial" w:cs="David" w:hint="cs"/>
          <w:rtl/>
        </w:rPr>
        <w:t xml:space="preserve">. </w:t>
      </w:r>
      <w:r w:rsidR="00330C03">
        <w:rPr>
          <w:rFonts w:ascii="Arial" w:hAnsi="Arial" w:cs="David" w:hint="cs"/>
          <w:rtl/>
        </w:rPr>
        <w:t xml:space="preserve">אופי ההצל"ח </w:t>
      </w:r>
      <w:r w:rsidR="000E409C">
        <w:rPr>
          <w:rFonts w:ascii="Arial" w:hAnsi="Arial" w:cs="David" w:hint="cs"/>
          <w:rtl/>
        </w:rPr>
        <w:t>מ</w:t>
      </w:r>
      <w:r w:rsidR="00330C03">
        <w:rPr>
          <w:rFonts w:ascii="Arial" w:hAnsi="Arial" w:cs="David" w:hint="cs"/>
          <w:rtl/>
        </w:rPr>
        <w:t>שתנה לפי המתנדבים הפעילים בו.</w:t>
      </w:r>
    </w:p>
    <w:p w:rsidR="00467164" w:rsidRDefault="00330C03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הועד מבקש</w:t>
      </w:r>
      <w:r w:rsidR="00467164">
        <w:rPr>
          <w:rFonts w:ascii="Arial" w:hAnsi="Arial" w:cs="David" w:hint="cs"/>
          <w:rtl/>
        </w:rPr>
        <w:t xml:space="preserve"> להבין כיצד ההצל"ח פועל, מי החברים בו</w:t>
      </w:r>
      <w:r w:rsidR="00E35E76">
        <w:rPr>
          <w:rFonts w:ascii="Arial" w:hAnsi="Arial" w:cs="David" w:hint="cs"/>
          <w:rtl/>
        </w:rPr>
        <w:t>?</w:t>
      </w:r>
      <w:r w:rsidR="00FA150A">
        <w:rPr>
          <w:rFonts w:ascii="Arial" w:hAnsi="Arial" w:cs="David" w:hint="cs"/>
          <w:rtl/>
        </w:rPr>
        <w:t xml:space="preserve"> האם ואם כן מי היו"ר? </w:t>
      </w:r>
    </w:p>
    <w:p w:rsidR="00467164" w:rsidRDefault="00467164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בשוטף</w:t>
      </w:r>
      <w:r w:rsidR="000E409C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ההצל"ח עובד מול</w:t>
      </w:r>
      <w:r w:rsidR="002B61E7">
        <w:rPr>
          <w:rFonts w:ascii="Arial" w:hAnsi="Arial" w:cs="David" w:hint="cs"/>
          <w:rtl/>
        </w:rPr>
        <w:t xml:space="preserve"> מנהלות הגנים והחינוך הקהילתי המשלים. </w:t>
      </w:r>
    </w:p>
    <w:p w:rsidR="002B61E7" w:rsidRDefault="00E35E76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</w:t>
      </w:r>
      <w:r w:rsidR="00FA150A">
        <w:rPr>
          <w:rFonts w:ascii="Arial" w:hAnsi="Arial" w:cs="David" w:hint="cs"/>
          <w:rtl/>
        </w:rPr>
        <w:t>תחושת</w:t>
      </w:r>
      <w:r>
        <w:rPr>
          <w:rFonts w:ascii="Arial" w:hAnsi="Arial" w:cs="David" w:hint="cs"/>
          <w:rtl/>
        </w:rPr>
        <w:t xml:space="preserve"> חברי ה</w:t>
      </w:r>
      <w:r w:rsidR="000E409C">
        <w:rPr>
          <w:rFonts w:ascii="Arial" w:hAnsi="Arial" w:cs="David" w:hint="cs"/>
          <w:rtl/>
        </w:rPr>
        <w:t>הנהל</w:t>
      </w:r>
      <w:r>
        <w:rPr>
          <w:rFonts w:ascii="Arial" w:hAnsi="Arial" w:cs="David" w:hint="cs"/>
          <w:rtl/>
        </w:rPr>
        <w:t>ה הציבורית לחינוך</w:t>
      </w:r>
      <w:r w:rsidR="000E409C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הגוף</w:t>
      </w:r>
      <w:r w:rsidR="002B61E7">
        <w:rPr>
          <w:rFonts w:ascii="Arial" w:hAnsi="Arial" w:cs="David" w:hint="cs"/>
          <w:rtl/>
        </w:rPr>
        <w:t xml:space="preserve"> הפך ללא רלוונטי. המטרות לא השתנו, תהליך העבודה השתנה. </w:t>
      </w:r>
    </w:p>
    <w:p w:rsidR="002B61E7" w:rsidRDefault="002B61E7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חשוב </w:t>
      </w:r>
      <w:r w:rsidR="00330C03">
        <w:rPr>
          <w:rFonts w:ascii="Arial" w:hAnsi="Arial" w:cs="David" w:hint="cs"/>
          <w:rtl/>
        </w:rPr>
        <w:t>שהדברים יהיו ברורים</w:t>
      </w:r>
      <w:r>
        <w:rPr>
          <w:rFonts w:ascii="Arial" w:hAnsi="Arial" w:cs="David" w:hint="cs"/>
          <w:rtl/>
        </w:rPr>
        <w:t>, תהליכי עבודה מסודרים.</w:t>
      </w:r>
    </w:p>
    <w:p w:rsidR="002B61E7" w:rsidRDefault="00FA150A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לתחושתם, </w:t>
      </w:r>
      <w:r w:rsidR="002B61E7">
        <w:rPr>
          <w:rFonts w:ascii="Arial" w:hAnsi="Arial" w:cs="David" w:hint="cs"/>
          <w:rtl/>
        </w:rPr>
        <w:t>קיצוץ התקציב</w:t>
      </w:r>
      <w:r w:rsidR="000E409C">
        <w:rPr>
          <w:rFonts w:ascii="Arial" w:hAnsi="Arial" w:cs="David" w:hint="cs"/>
          <w:rtl/>
        </w:rPr>
        <w:t>,</w:t>
      </w:r>
      <w:r w:rsidR="002B61E7">
        <w:rPr>
          <w:rFonts w:ascii="Arial" w:hAnsi="Arial" w:cs="David" w:hint="cs"/>
          <w:rtl/>
        </w:rPr>
        <w:t xml:space="preserve"> פגעה מאוד באמון בין ההצל"ח לבין הועד.</w:t>
      </w:r>
    </w:p>
    <w:p w:rsidR="002B61E7" w:rsidRDefault="00330C03" w:rsidP="000E409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אפשר ליזום ולפתח פרויקטים שונים</w:t>
      </w:r>
      <w:r w:rsidR="002B61E7">
        <w:rPr>
          <w:rFonts w:ascii="Arial" w:hAnsi="Arial" w:cs="David" w:hint="cs"/>
          <w:rtl/>
        </w:rPr>
        <w:t xml:space="preserve"> לטובת החינוך ביישוב.</w:t>
      </w:r>
    </w:p>
    <w:p w:rsidR="00ED0F4B" w:rsidRDefault="00330C03" w:rsidP="000E409C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</w:t>
      </w:r>
      <w:r w:rsidR="000E409C">
        <w:rPr>
          <w:rFonts w:ascii="Arial" w:hAnsi="Arial" w:cs="David" w:hint="cs"/>
          <w:rtl/>
        </w:rPr>
        <w:t>הנהל</w:t>
      </w:r>
      <w:r>
        <w:rPr>
          <w:rFonts w:ascii="Arial" w:hAnsi="Arial" w:cs="David" w:hint="cs"/>
          <w:rtl/>
        </w:rPr>
        <w:t>ה הציבורית לחינוך</w:t>
      </w:r>
      <w:r w:rsidR="000E409C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מייעצת לועד היישוב, מי שמקבל את ההחלטה הסופית הוא הועד. לא תמיד תהיה הסכמה על הנושאים.</w:t>
      </w:r>
    </w:p>
    <w:p w:rsidR="00ED0F4B" w:rsidRDefault="00ED0F4B" w:rsidP="00CA493C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הדס </w:t>
      </w:r>
      <w:r w:rsidR="00FA150A">
        <w:rPr>
          <w:rFonts w:ascii="Arial" w:hAnsi="Arial" w:cs="David" w:hint="cs"/>
          <w:rtl/>
        </w:rPr>
        <w:t xml:space="preserve">אדר </w:t>
      </w:r>
      <w:r>
        <w:rPr>
          <w:rFonts w:ascii="Arial" w:hAnsi="Arial" w:cs="David" w:hint="cs"/>
          <w:rtl/>
        </w:rPr>
        <w:t xml:space="preserve">מציעה </w:t>
      </w:r>
      <w:r w:rsidR="000E409C">
        <w:rPr>
          <w:rFonts w:ascii="Arial" w:hAnsi="Arial" w:cs="David" w:hint="cs"/>
          <w:rtl/>
        </w:rPr>
        <w:t>שההצל"ח</w:t>
      </w:r>
      <w:r>
        <w:rPr>
          <w:rFonts w:ascii="Arial" w:hAnsi="Arial" w:cs="David" w:hint="cs"/>
          <w:rtl/>
        </w:rPr>
        <w:t xml:space="preserve"> </w:t>
      </w:r>
      <w:r w:rsidR="000E409C">
        <w:rPr>
          <w:rFonts w:ascii="Arial" w:hAnsi="Arial" w:cs="David" w:hint="cs"/>
          <w:rtl/>
        </w:rPr>
        <w:t>י</w:t>
      </w:r>
      <w:r w:rsidR="00E35E76">
        <w:rPr>
          <w:rFonts w:ascii="Arial" w:hAnsi="Arial" w:cs="David" w:hint="cs"/>
          <w:rtl/>
        </w:rPr>
        <w:t>ציג</w:t>
      </w:r>
      <w:r>
        <w:rPr>
          <w:rFonts w:ascii="Arial" w:hAnsi="Arial" w:cs="David" w:hint="cs"/>
          <w:rtl/>
        </w:rPr>
        <w:t xml:space="preserve"> ל</w:t>
      </w:r>
      <w:r w:rsidR="00E35E76">
        <w:rPr>
          <w:rFonts w:ascii="Arial" w:hAnsi="Arial" w:cs="David" w:hint="cs"/>
          <w:rtl/>
        </w:rPr>
        <w:t>ו</w:t>
      </w:r>
      <w:r>
        <w:rPr>
          <w:rFonts w:ascii="Arial" w:hAnsi="Arial" w:cs="David" w:hint="cs"/>
          <w:rtl/>
        </w:rPr>
        <w:t xml:space="preserve">ועד תוכנית עבודה </w:t>
      </w:r>
      <w:r w:rsidR="00330C03">
        <w:rPr>
          <w:rFonts w:ascii="Arial" w:hAnsi="Arial" w:cs="David" w:hint="cs"/>
          <w:rtl/>
        </w:rPr>
        <w:t xml:space="preserve">מסודרת </w:t>
      </w:r>
      <w:r w:rsidR="00FA150A">
        <w:rPr>
          <w:rFonts w:ascii="Arial" w:hAnsi="Arial" w:cs="David" w:hint="cs"/>
          <w:rtl/>
        </w:rPr>
        <w:t>בהתאם ל</w:t>
      </w:r>
      <w:r>
        <w:rPr>
          <w:rFonts w:ascii="Arial" w:hAnsi="Arial" w:cs="David" w:hint="cs"/>
          <w:rtl/>
        </w:rPr>
        <w:t>תקציב</w:t>
      </w:r>
      <w:r w:rsidR="00330C03">
        <w:rPr>
          <w:rFonts w:ascii="Arial" w:hAnsi="Arial" w:cs="David" w:hint="cs"/>
          <w:rtl/>
        </w:rPr>
        <w:t xml:space="preserve"> </w:t>
      </w:r>
      <w:r w:rsidR="00FA150A">
        <w:rPr>
          <w:rFonts w:ascii="Arial" w:hAnsi="Arial" w:cs="David" w:hint="cs"/>
          <w:rtl/>
        </w:rPr>
        <w:t>הקיים</w:t>
      </w:r>
      <w:r>
        <w:rPr>
          <w:rFonts w:ascii="Arial" w:hAnsi="Arial" w:cs="David" w:hint="cs"/>
          <w:rtl/>
        </w:rPr>
        <w:t xml:space="preserve">. </w:t>
      </w:r>
      <w:r w:rsidR="00FA150A">
        <w:rPr>
          <w:rFonts w:ascii="Arial" w:hAnsi="Arial" w:cs="David" w:hint="cs"/>
          <w:rtl/>
        </w:rPr>
        <w:t xml:space="preserve">ובנוסף להציע דרכים ואף לפעול למען </w:t>
      </w:r>
      <w:r>
        <w:rPr>
          <w:rFonts w:ascii="Arial" w:hAnsi="Arial" w:cs="David" w:hint="cs"/>
          <w:rtl/>
        </w:rPr>
        <w:t>הבאת כספים ומלגות.</w:t>
      </w:r>
    </w:p>
    <w:p w:rsidR="00CA493C" w:rsidRDefault="00CA493C" w:rsidP="00CA493C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חשוב שתהיה זרוע נוספת לועד שתעסוק בחינוך. הועד צריך את העזרה של ההצל"ח.</w:t>
      </w:r>
    </w:p>
    <w:p w:rsidR="00FA150A" w:rsidRDefault="00FA150A" w:rsidP="00FA150A">
      <w:pPr>
        <w:bidi/>
        <w:spacing w:line="360" w:lineRule="auto"/>
        <w:ind w:firstLine="360"/>
        <w:rPr>
          <w:rFonts w:ascii="Arial" w:hAnsi="Arial" w:cs="David"/>
          <w:rtl/>
        </w:rPr>
      </w:pPr>
    </w:p>
    <w:p w:rsidR="009440DE" w:rsidRDefault="009440DE" w:rsidP="000E409C">
      <w:pPr>
        <w:bidi/>
        <w:spacing w:line="360" w:lineRule="auto"/>
        <w:ind w:left="360"/>
        <w:rPr>
          <w:rFonts w:ascii="Arial" w:hAnsi="Arial" w:cs="David"/>
          <w:rtl/>
        </w:rPr>
      </w:pPr>
      <w:r w:rsidRPr="009440DE"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מסמיכים </w:t>
      </w:r>
      <w:r w:rsidR="00FA150A">
        <w:rPr>
          <w:rFonts w:ascii="Arial" w:hAnsi="Arial" w:cs="David" w:hint="cs"/>
          <w:rtl/>
        </w:rPr>
        <w:t xml:space="preserve">(למעשה מאשררים שוב) </w:t>
      </w:r>
      <w:r>
        <w:rPr>
          <w:rFonts w:ascii="Arial" w:hAnsi="Arial" w:cs="David" w:hint="cs"/>
          <w:rtl/>
        </w:rPr>
        <w:t xml:space="preserve">את ההצל"ח כגוף מייעץ ומלווה </w:t>
      </w:r>
      <w:r w:rsidR="00FA150A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 xml:space="preserve">ועד. </w:t>
      </w:r>
      <w:r w:rsidR="00FA150A">
        <w:rPr>
          <w:rFonts w:ascii="Arial" w:hAnsi="Arial" w:cs="David" w:hint="cs"/>
          <w:rtl/>
        </w:rPr>
        <w:t xml:space="preserve">מבקשים כי </w:t>
      </w:r>
      <w:r>
        <w:rPr>
          <w:rFonts w:ascii="Arial" w:hAnsi="Arial" w:cs="David" w:hint="cs"/>
          <w:rtl/>
        </w:rPr>
        <w:t xml:space="preserve">ההצל"ח יגיע עם תוכנית מובנת </w:t>
      </w:r>
      <w:r w:rsidR="00FA150A">
        <w:rPr>
          <w:rFonts w:ascii="Arial" w:hAnsi="Arial" w:cs="David" w:hint="cs"/>
          <w:rtl/>
        </w:rPr>
        <w:t>בכפוף ל</w:t>
      </w:r>
      <w:r w:rsidR="004031C3">
        <w:rPr>
          <w:rFonts w:ascii="Arial" w:hAnsi="Arial" w:cs="David" w:hint="cs"/>
          <w:rtl/>
        </w:rPr>
        <w:t>מסגרת התקציב המאושרת ע"י הועד</w:t>
      </w:r>
      <w:r>
        <w:rPr>
          <w:rFonts w:ascii="Arial" w:hAnsi="Arial" w:cs="David" w:hint="cs"/>
          <w:rtl/>
        </w:rPr>
        <w:t>.</w:t>
      </w:r>
    </w:p>
    <w:p w:rsidR="00FA150A" w:rsidRDefault="00FA150A" w:rsidP="00FA150A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</w:t>
      </w:r>
    </w:p>
    <w:p w:rsidR="009440DE" w:rsidRDefault="009440DE" w:rsidP="00CA493C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גיא רותם </w:t>
      </w:r>
      <w:r w:rsidR="00FA150A">
        <w:rPr>
          <w:rFonts w:ascii="Arial" w:hAnsi="Arial" w:cs="David" w:hint="cs"/>
          <w:rtl/>
        </w:rPr>
        <w:t xml:space="preserve">נבחר להיות </w:t>
      </w:r>
      <w:r>
        <w:rPr>
          <w:rFonts w:ascii="Arial" w:hAnsi="Arial" w:cs="David" w:hint="cs"/>
          <w:rtl/>
        </w:rPr>
        <w:t>נצי</w:t>
      </w:r>
      <w:r w:rsidR="004031C3">
        <w:rPr>
          <w:rFonts w:ascii="Arial" w:hAnsi="Arial" w:cs="David" w:hint="cs"/>
          <w:rtl/>
        </w:rPr>
        <w:t>ג</w:t>
      </w:r>
      <w:r>
        <w:rPr>
          <w:rFonts w:ascii="Arial" w:hAnsi="Arial" w:cs="David" w:hint="cs"/>
          <w:rtl/>
        </w:rPr>
        <w:t xml:space="preserve"> הועד בישיבות </w:t>
      </w:r>
      <w:r w:rsidR="000E409C">
        <w:rPr>
          <w:rFonts w:ascii="Arial" w:hAnsi="Arial" w:cs="David" w:hint="cs"/>
          <w:rtl/>
        </w:rPr>
        <w:t>ההצל"ח</w:t>
      </w:r>
      <w:r w:rsidR="00FA150A">
        <w:rPr>
          <w:rFonts w:ascii="Arial" w:hAnsi="Arial" w:cs="David" w:hint="cs"/>
          <w:rtl/>
        </w:rPr>
        <w:t xml:space="preserve"> (במקום דובי שביקש לסיים את תפקידו) </w:t>
      </w:r>
      <w:r>
        <w:rPr>
          <w:rFonts w:ascii="Arial" w:hAnsi="Arial" w:cs="David" w:hint="cs"/>
          <w:rtl/>
        </w:rPr>
        <w:t xml:space="preserve"> </w:t>
      </w:r>
      <w:r w:rsidR="000E409C">
        <w:rPr>
          <w:rFonts w:ascii="Arial" w:hAnsi="Arial" w:cs="David" w:hint="cs"/>
          <w:rtl/>
        </w:rPr>
        <w:t>הועד מבקש</w:t>
      </w:r>
      <w:r>
        <w:rPr>
          <w:rFonts w:ascii="Arial" w:hAnsi="Arial" w:cs="David" w:hint="cs"/>
          <w:rtl/>
        </w:rPr>
        <w:t xml:space="preserve"> שיהיה נציג אחד </w:t>
      </w:r>
      <w:r w:rsidR="00D23768">
        <w:rPr>
          <w:rFonts w:ascii="Arial" w:hAnsi="Arial" w:cs="David" w:hint="cs"/>
          <w:rtl/>
        </w:rPr>
        <w:t xml:space="preserve">קבוע </w:t>
      </w:r>
      <w:r w:rsidR="000E409C">
        <w:rPr>
          <w:rFonts w:ascii="Arial" w:hAnsi="Arial" w:cs="David" w:hint="cs"/>
          <w:rtl/>
        </w:rPr>
        <w:t>ש</w:t>
      </w:r>
      <w:r>
        <w:rPr>
          <w:rFonts w:ascii="Arial" w:hAnsi="Arial" w:cs="David" w:hint="cs"/>
          <w:rtl/>
        </w:rPr>
        <w:t>יגיע לישיבות הועד</w:t>
      </w:r>
      <w:r w:rsidR="00FA150A">
        <w:rPr>
          <w:rFonts w:ascii="Arial" w:hAnsi="Arial" w:cs="David" w:hint="cs"/>
          <w:rtl/>
        </w:rPr>
        <w:t xml:space="preserve"> (רצוי שייבחרו יו"ר </w:t>
      </w:r>
      <w:r w:rsidR="00FA150A">
        <w:rPr>
          <w:rFonts w:ascii="Arial" w:hAnsi="Arial" w:cs="David"/>
          <w:rtl/>
        </w:rPr>
        <w:t>–</w:t>
      </w:r>
      <w:r w:rsidR="00FA150A">
        <w:rPr>
          <w:rFonts w:ascii="Arial" w:hAnsi="Arial" w:cs="David" w:hint="cs"/>
          <w:rtl/>
        </w:rPr>
        <w:t xml:space="preserve"> ואז הוא גם יהיה הנציג)</w:t>
      </w:r>
    </w:p>
    <w:p w:rsidR="00942B4F" w:rsidRDefault="008B1EBC" w:rsidP="009F51B9">
      <w:pPr>
        <w:bidi/>
        <w:spacing w:line="360" w:lineRule="auto"/>
        <w:ind w:firstLine="36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נושאים נוספים שעלו, במסגרת הדיון עם ה</w:t>
      </w:r>
      <w:r w:rsidR="009F51B9">
        <w:rPr>
          <w:rFonts w:ascii="Arial" w:hAnsi="Arial" w:cs="David" w:hint="cs"/>
          <w:b/>
          <w:bCs/>
          <w:rtl/>
        </w:rPr>
        <w:t>הנהל</w:t>
      </w:r>
      <w:r>
        <w:rPr>
          <w:rFonts w:ascii="Arial" w:hAnsi="Arial" w:cs="David" w:hint="cs"/>
          <w:b/>
          <w:bCs/>
          <w:rtl/>
        </w:rPr>
        <w:t>ה הציבורית לחינוך:</w:t>
      </w:r>
    </w:p>
    <w:p w:rsidR="008B1EBC" w:rsidRPr="000E409C" w:rsidRDefault="008B1EBC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0E409C">
        <w:rPr>
          <w:rFonts w:ascii="Arial" w:hAnsi="Arial" w:cs="David" w:hint="cs"/>
          <w:b/>
          <w:bCs/>
          <w:rtl/>
        </w:rPr>
        <w:t xml:space="preserve">צהרון א' </w:t>
      </w:r>
      <w:r w:rsidRPr="000E409C">
        <w:rPr>
          <w:rFonts w:ascii="Arial" w:hAnsi="Arial" w:cs="David"/>
          <w:b/>
          <w:bCs/>
          <w:rtl/>
        </w:rPr>
        <w:t>–</w:t>
      </w:r>
      <w:r w:rsidRPr="000E409C">
        <w:rPr>
          <w:rFonts w:ascii="Arial" w:hAnsi="Arial" w:cs="David" w:hint="cs"/>
          <w:b/>
          <w:bCs/>
          <w:rtl/>
        </w:rPr>
        <w:t xml:space="preserve"> ג' </w:t>
      </w:r>
      <w:r w:rsidRPr="000E409C">
        <w:rPr>
          <w:rFonts w:ascii="Arial" w:hAnsi="Arial" w:cs="David"/>
          <w:b/>
          <w:bCs/>
          <w:rtl/>
        </w:rPr>
        <w:t>–</w:t>
      </w:r>
      <w:r w:rsidRPr="000E409C">
        <w:rPr>
          <w:rFonts w:ascii="Arial" w:hAnsi="Arial" w:cs="David" w:hint="cs"/>
          <w:b/>
          <w:bCs/>
          <w:rtl/>
        </w:rPr>
        <w:t xml:space="preserve">  </w:t>
      </w:r>
      <w:r w:rsidRPr="000E409C">
        <w:rPr>
          <w:rFonts w:ascii="Arial" w:hAnsi="Arial" w:cs="David" w:hint="cs"/>
          <w:rtl/>
        </w:rPr>
        <w:t>הדס אדר מבקשת להעלות את הנושא.</w:t>
      </w:r>
    </w:p>
    <w:p w:rsidR="008B1EBC" w:rsidRDefault="008B1EBC" w:rsidP="008B1EBC">
      <w:pPr>
        <w:bidi/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השנה היו 15 ילדים במבנה הצהרון. נוצרה קבוצה מאוד מלוכדת.  הפעילות מתקיימת בין השעות 13:30 ל 16:00 וכוללת ארוחת צהריים חמה. </w:t>
      </w:r>
    </w:p>
    <w:p w:rsidR="008B1EBC" w:rsidRDefault="008B1EBC" w:rsidP="008B1EBC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הדס בדקה היתכנות לפעילות הצהרון לשנת הלימודים תשע"ח כרגע רשומים 22 ילדים.</w:t>
      </w:r>
    </w:p>
    <w:p w:rsidR="008B1EBC" w:rsidRDefault="008B1EBC" w:rsidP="009F51B9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הועד כבר קיבל החלטה שפעילות הצהרון חשובה מאוד ויש לעשות מאמצים על מנת שהפעילות תמשיך. </w:t>
      </w:r>
    </w:p>
    <w:p w:rsidR="008B1EBC" w:rsidRDefault="008B1EBC" w:rsidP="008B1EBC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אך בד בבד, אין להתעלם מהקושי הרב בגיוס כוח אדם.</w:t>
      </w:r>
    </w:p>
    <w:p w:rsidR="00CA493C" w:rsidRDefault="00CA493C" w:rsidP="008B1EBC">
      <w:pPr>
        <w:bidi/>
        <w:spacing w:line="360" w:lineRule="auto"/>
        <w:ind w:firstLine="720"/>
        <w:rPr>
          <w:rFonts w:ascii="Arial" w:hAnsi="Arial" w:cs="David"/>
          <w:rtl/>
        </w:rPr>
      </w:pPr>
    </w:p>
    <w:p w:rsidR="008B1EBC" w:rsidRDefault="008B1EBC" w:rsidP="00CA493C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מחדדים כי החלטת הועד הייתה ברורה, שהועד ממשיך את פעילות הצהרון.</w:t>
      </w:r>
    </w:p>
    <w:p w:rsidR="008B1EBC" w:rsidRDefault="008B1EBC" w:rsidP="008B1EBC">
      <w:pPr>
        <w:bidi/>
        <w:spacing w:line="360" w:lineRule="auto"/>
        <w:ind w:firstLine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מבקשים את עזרת ההצל"ח, במציאת כוח אדם מתאים.</w:t>
      </w:r>
    </w:p>
    <w:p w:rsidR="008B1EBC" w:rsidRPr="008B1EBC" w:rsidRDefault="008B1EBC" w:rsidP="008B1EB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rtl/>
        </w:rPr>
      </w:pPr>
      <w:r w:rsidRPr="0052457B">
        <w:rPr>
          <w:rFonts w:ascii="Arial" w:hAnsi="Arial" w:cs="David" w:hint="cs"/>
          <w:b/>
          <w:bCs/>
          <w:rtl/>
        </w:rPr>
        <w:t>אולם ספורט</w:t>
      </w:r>
      <w:r w:rsidRPr="008B1EBC">
        <w:rPr>
          <w:rFonts w:ascii="Arial" w:hAnsi="Arial" w:cs="David" w:hint="cs"/>
          <w:b/>
          <w:bCs/>
          <w:rtl/>
        </w:rPr>
        <w:t xml:space="preserve"> </w:t>
      </w:r>
      <w:r w:rsidRPr="008B1EBC">
        <w:rPr>
          <w:rFonts w:ascii="Arial" w:hAnsi="Arial" w:cs="David"/>
          <w:b/>
          <w:bCs/>
          <w:rtl/>
        </w:rPr>
        <w:t>–</w:t>
      </w:r>
      <w:r w:rsidRPr="008B1EBC">
        <w:rPr>
          <w:rFonts w:ascii="Arial" w:hAnsi="Arial" w:cs="David" w:hint="cs"/>
          <w:b/>
          <w:bCs/>
          <w:rtl/>
        </w:rPr>
        <w:t xml:space="preserve"> </w:t>
      </w:r>
      <w:r w:rsidRPr="008B1EBC">
        <w:rPr>
          <w:rFonts w:ascii="Arial" w:hAnsi="Arial" w:cs="David" w:hint="cs"/>
          <w:rtl/>
        </w:rPr>
        <w:t xml:space="preserve">מאז פסח אולם הספורט סגור. מבינים כי בעיה של לחץ מים מונעת את פתיחת האולם. חשוב שהעניין יועלה ע"י חברי המליאה, צריך ללחוץ ולגרום לדברים לקרות. </w:t>
      </w:r>
    </w:p>
    <w:p w:rsidR="008B1EBC" w:rsidRDefault="008B1EBC" w:rsidP="008B1EBC">
      <w:pPr>
        <w:bidi/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 xml:space="preserve">סיכום : </w:t>
      </w:r>
      <w:r w:rsidRPr="00855072">
        <w:rPr>
          <w:rFonts w:ascii="Arial" w:hAnsi="Arial" w:cs="David" w:hint="cs"/>
          <w:rtl/>
        </w:rPr>
        <w:t xml:space="preserve">הועד יפנה למועצה בבקשה נוספת לפתוח את אולם הספורט עוד במהלך הקיץ. ועד הורים מרכזי של בי"ס צין יוציא מכתב מטעמו בנושא. </w:t>
      </w:r>
      <w:r>
        <w:rPr>
          <w:rFonts w:ascii="Arial" w:hAnsi="Arial" w:cs="David" w:hint="cs"/>
          <w:rtl/>
        </w:rPr>
        <w:t>חברי המליאה יעלו את הנושא בישיבת המליאה.</w:t>
      </w:r>
    </w:p>
    <w:p w:rsidR="008B1EBC" w:rsidRPr="008B1EBC" w:rsidRDefault="008B1EBC" w:rsidP="00FA150A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rtl/>
        </w:rPr>
      </w:pPr>
      <w:r w:rsidRPr="000E2B7E">
        <w:rPr>
          <w:rFonts w:ascii="Arial" w:hAnsi="Arial" w:cs="David" w:hint="cs"/>
          <w:b/>
          <w:bCs/>
          <w:rtl/>
        </w:rPr>
        <w:t xml:space="preserve">עמותת חינוך </w:t>
      </w:r>
      <w:r>
        <w:rPr>
          <w:rFonts w:ascii="Arial" w:hAnsi="Arial" w:cs="David"/>
          <w:b/>
          <w:bCs/>
          <w:rtl/>
        </w:rPr>
        <w:t>–</w:t>
      </w:r>
      <w:r w:rsidRPr="008B1EBC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rtl/>
        </w:rPr>
        <w:t xml:space="preserve">ההצל"ח </w:t>
      </w:r>
      <w:r w:rsidRPr="008B1EBC">
        <w:rPr>
          <w:rFonts w:ascii="Arial" w:hAnsi="Arial" w:cs="David" w:hint="cs"/>
          <w:rtl/>
        </w:rPr>
        <w:t>מבקשים לדעת האם לועד יש אג'נדה בנושא עמותת החינוך? העמותה הוקמה בחיפזון בעיקר לצורך פתיחת גן</w:t>
      </w:r>
      <w:r w:rsidR="00FA150A">
        <w:rPr>
          <w:rFonts w:ascii="Arial" w:hAnsi="Arial" w:cs="David" w:hint="cs"/>
          <w:rtl/>
        </w:rPr>
        <w:t xml:space="preserve">רביעי </w:t>
      </w:r>
      <w:r w:rsidRPr="008B1EBC">
        <w:rPr>
          <w:rFonts w:ascii="Arial" w:hAnsi="Arial" w:cs="David" w:hint="cs"/>
          <w:rtl/>
        </w:rPr>
        <w:t xml:space="preserve"> מוכר שאינו רשמי. הולבשו עליה עוד מטרות שהן לא ברורות. הועד טרם קיים דיון מעמיק בנושא. ידוע כי לעמותה יש יכולות שלועד אין. יש לייצר תיקי פרויקט ולמצוא תורמים.</w:t>
      </w:r>
    </w:p>
    <w:p w:rsidR="008B1EBC" w:rsidRDefault="008B1EBC" w:rsidP="008B1EBC">
      <w:pPr>
        <w:bidi/>
        <w:spacing w:line="360" w:lineRule="auto"/>
        <w:ind w:firstLine="720"/>
        <w:rPr>
          <w:rFonts w:ascii="Arial" w:hAnsi="Arial" w:cs="David"/>
          <w:rtl/>
        </w:rPr>
      </w:pPr>
      <w:r w:rsidRPr="00855072">
        <w:rPr>
          <w:rFonts w:ascii="Arial" w:hAnsi="Arial" w:cs="David" w:hint="cs"/>
          <w:b/>
          <w:bCs/>
          <w:rtl/>
        </w:rPr>
        <w:t>סיכום</w:t>
      </w:r>
      <w:r>
        <w:rPr>
          <w:rFonts w:ascii="Arial" w:hAnsi="Arial" w:cs="David" w:hint="cs"/>
          <w:rtl/>
        </w:rPr>
        <w:t>: הועד יקיים דיון מעמיק בנושא עמותה החינוך.</w:t>
      </w:r>
      <w:r w:rsidR="00416A00">
        <w:rPr>
          <w:rFonts w:ascii="Arial" w:hAnsi="Arial" w:cs="David" w:hint="cs"/>
          <w:rtl/>
        </w:rPr>
        <w:t xml:space="preserve"> במקביל להתקדמות עבודת חברי ועד העמותה לגיבוש מטרותיה והמשך פעילותה </w:t>
      </w:r>
    </w:p>
    <w:p w:rsidR="009F51B9" w:rsidRPr="00547C71" w:rsidRDefault="009F51B9" w:rsidP="009F51B9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547C71">
        <w:rPr>
          <w:rFonts w:ascii="Arial" w:hAnsi="Arial" w:cs="David" w:hint="cs"/>
          <w:b/>
          <w:bCs/>
          <w:rtl/>
        </w:rPr>
        <w:t>עבודת נוער בחודשי הקיץ</w:t>
      </w:r>
      <w:r w:rsidRPr="00547C71">
        <w:rPr>
          <w:rFonts w:ascii="Arial" w:hAnsi="Arial" w:cs="David" w:hint="cs"/>
          <w:rtl/>
        </w:rPr>
        <w:t xml:space="preserve"> -  מיכל ארנון מבקשת לשתף את בני הנוער בעבודות הגינון והניקיון בחודשי הקיץ. אביבה אחראית תחום מוניציפליה טוענת, שהבעיה שאין מי שיפקח על העבודה</w:t>
      </w:r>
      <w:r w:rsidR="00416A00">
        <w:rPr>
          <w:rFonts w:ascii="Arial" w:hAnsi="Arial" w:cs="David" w:hint="cs"/>
          <w:rtl/>
        </w:rPr>
        <w:t xml:space="preserve"> ושבפועל , בבחינת עלות מול תועלת זה לא כדאי</w:t>
      </w:r>
      <w:r w:rsidRPr="00547C71">
        <w:rPr>
          <w:rFonts w:ascii="Arial" w:hAnsi="Arial" w:cs="David" w:hint="cs"/>
          <w:rtl/>
        </w:rPr>
        <w:t>. מיכל ארנון מציעה לרכז את הנושא.</w:t>
      </w:r>
    </w:p>
    <w:p w:rsidR="009F51B9" w:rsidRDefault="009F51B9" w:rsidP="009F51B9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9440DE">
        <w:rPr>
          <w:rFonts w:ascii="Arial" w:hAnsi="Arial" w:cs="David" w:hint="cs"/>
          <w:b/>
          <w:bCs/>
          <w:rtl/>
        </w:rPr>
        <w:t>החלטה:</w:t>
      </w:r>
      <w:r>
        <w:rPr>
          <w:rFonts w:ascii="Arial" w:hAnsi="Arial" w:cs="David" w:hint="cs"/>
          <w:rtl/>
        </w:rPr>
        <w:t xml:space="preserve"> מיכל ארנון תרכז את עבודת הנוער ביישוב מול שמוליק ואביבה ותנסה לפעול לגיוס הורים נוספים.</w:t>
      </w:r>
    </w:p>
    <w:p w:rsidR="001721DC" w:rsidRPr="00CA493C" w:rsidRDefault="002B62F3" w:rsidP="00CA493C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CA493C">
        <w:rPr>
          <w:rFonts w:ascii="Arial" w:hAnsi="Arial" w:cs="David"/>
          <w:b/>
          <w:bCs/>
          <w:rtl/>
        </w:rPr>
        <w:t>קבורה בבית העלמין לאור עתודות הקרקע</w:t>
      </w:r>
      <w:r w:rsidR="00206DB2" w:rsidRPr="00CA493C">
        <w:rPr>
          <w:rFonts w:ascii="Arial" w:hAnsi="Arial" w:cs="David" w:hint="cs"/>
          <w:rtl/>
        </w:rPr>
        <w:t xml:space="preserve"> </w:t>
      </w:r>
      <w:r w:rsidR="00653BCB" w:rsidRPr="00CA493C">
        <w:rPr>
          <w:rFonts w:ascii="Arial" w:hAnsi="Arial" w:cs="David"/>
          <w:rtl/>
        </w:rPr>
        <w:t>–</w:t>
      </w:r>
      <w:r w:rsidR="001721DC" w:rsidRPr="00CA493C">
        <w:rPr>
          <w:rFonts w:ascii="Arial" w:hAnsi="Arial" w:cs="David" w:hint="cs"/>
          <w:rtl/>
          <w:lang w:val="en-US"/>
        </w:rPr>
        <w:t xml:space="preserve"> האם יכולים לקבל את בקשתו של בנג'י</w:t>
      </w:r>
      <w:r w:rsidR="00416A00" w:rsidRPr="00CA493C">
        <w:rPr>
          <w:rFonts w:ascii="Arial" w:hAnsi="Arial" w:cs="David" w:hint="cs"/>
          <w:rtl/>
          <w:lang w:val="en-US"/>
        </w:rPr>
        <w:t>ס</w:t>
      </w:r>
      <w:r w:rsidR="001721DC" w:rsidRPr="00CA493C">
        <w:rPr>
          <w:rFonts w:ascii="Arial" w:hAnsi="Arial" w:cs="David" w:hint="cs"/>
          <w:rtl/>
          <w:lang w:val="en-US"/>
        </w:rPr>
        <w:t xml:space="preserve"> להיקבר בבית העלמין?</w:t>
      </w:r>
    </w:p>
    <w:p w:rsidR="001721DC" w:rsidRDefault="001721DC" w:rsidP="009F51B9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הצבעה: בעד</w:t>
      </w:r>
      <w:r w:rsidR="004B6425">
        <w:rPr>
          <w:rFonts w:ascii="Arial" w:hAnsi="Arial" w:cs="David" w:hint="cs"/>
          <w:rtl/>
          <w:lang w:val="en-US"/>
        </w:rPr>
        <w:t xml:space="preserve"> </w:t>
      </w:r>
      <w:r w:rsidR="004B6425">
        <w:rPr>
          <w:rFonts w:ascii="Arial" w:hAnsi="Arial" w:cs="David"/>
          <w:rtl/>
          <w:lang w:val="en-US"/>
        </w:rPr>
        <w:t>–</w:t>
      </w:r>
      <w:r w:rsidR="004B6425">
        <w:rPr>
          <w:rFonts w:ascii="Arial" w:hAnsi="Arial" w:cs="David" w:hint="cs"/>
          <w:rtl/>
          <w:lang w:val="en-US"/>
        </w:rPr>
        <w:t xml:space="preserve"> אדם, גיא, מיכל מויאל, מיכל ארנון</w:t>
      </w:r>
      <w:r>
        <w:rPr>
          <w:rFonts w:ascii="Arial" w:hAnsi="Arial" w:cs="David" w:hint="cs"/>
          <w:rtl/>
          <w:lang w:val="en-US"/>
        </w:rPr>
        <w:t xml:space="preserve">  אביבה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נגד</w:t>
      </w:r>
      <w:r w:rsidR="009F51B9">
        <w:rPr>
          <w:rFonts w:ascii="Arial" w:hAnsi="Arial" w:cs="David" w:hint="cs"/>
          <w:rtl/>
          <w:lang w:val="en-US"/>
        </w:rPr>
        <w:t>.</w:t>
      </w:r>
    </w:p>
    <w:p w:rsidR="00416A00" w:rsidRDefault="00416A00" w:rsidP="00416A00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החלטה: מאושר . ייצא מכתב תשובה לאביגד וונשק. עלות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בהתאם לחוק. </w:t>
      </w:r>
    </w:p>
    <w:p w:rsidR="00416A00" w:rsidRPr="00CA493C" w:rsidRDefault="00416A00" w:rsidP="00CA493C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 w:rsidRPr="00CA493C">
        <w:rPr>
          <w:rFonts w:ascii="Arial" w:hAnsi="Arial" w:cs="David" w:hint="cs"/>
          <w:rtl/>
          <w:lang w:val="en-US"/>
        </w:rPr>
        <w:t>בנוסף, הועלה רעיון לפתוח את בית העלמין לקבורה של כל מבקש.</w:t>
      </w:r>
    </w:p>
    <w:p w:rsidR="00416A00" w:rsidRPr="002B62F3" w:rsidRDefault="00416A00" w:rsidP="00CA493C">
      <w:pPr>
        <w:bidi/>
        <w:spacing w:line="360" w:lineRule="auto"/>
        <w:ind w:firstLine="360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הנושא יעלה לדיון חוזר בישיבה אחרת מתוך הבנה שיש חברי ועד נוספים שמתנגדים לנושא.</w:t>
      </w:r>
    </w:p>
    <w:p w:rsidR="00C26295" w:rsidRPr="009F51B9" w:rsidRDefault="002B62F3" w:rsidP="00855072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9F51B9">
        <w:rPr>
          <w:rFonts w:ascii="Arial" w:hAnsi="Arial" w:cs="David"/>
          <w:b/>
          <w:bCs/>
          <w:rtl/>
        </w:rPr>
        <w:t>פסל הציפור</w:t>
      </w:r>
      <w:r w:rsidR="00206DB2" w:rsidRPr="009F51B9">
        <w:rPr>
          <w:rFonts w:ascii="Arial" w:hAnsi="Arial" w:cs="David" w:hint="cs"/>
          <w:rtl/>
        </w:rPr>
        <w:t xml:space="preserve"> </w:t>
      </w:r>
      <w:r w:rsidR="004B6425" w:rsidRPr="009F51B9">
        <w:rPr>
          <w:rFonts w:ascii="Arial" w:hAnsi="Arial" w:cs="David"/>
          <w:rtl/>
        </w:rPr>
        <w:t>–</w:t>
      </w:r>
      <w:r w:rsidR="00206DB2" w:rsidRPr="009F51B9">
        <w:rPr>
          <w:rFonts w:ascii="Arial" w:hAnsi="Arial" w:cs="David" w:hint="cs"/>
          <w:rtl/>
        </w:rPr>
        <w:t xml:space="preserve"> </w:t>
      </w:r>
      <w:r w:rsidR="004B6425" w:rsidRPr="009F51B9">
        <w:rPr>
          <w:rFonts w:ascii="Arial" w:hAnsi="Arial" w:cs="David" w:hint="cs"/>
          <w:rtl/>
        </w:rPr>
        <w:t xml:space="preserve"> </w:t>
      </w:r>
      <w:r w:rsidR="00855072" w:rsidRPr="009F51B9">
        <w:rPr>
          <w:rFonts w:ascii="Arial" w:hAnsi="Arial" w:cs="David" w:hint="cs"/>
          <w:rtl/>
        </w:rPr>
        <w:t xml:space="preserve">חשוב שפסל הציפור ישאר ביישוב. עולה טענה על האופן הספונטני שבו התנהל העניין. יש ליצור קשר עם האומנים על מנת לצמצם עליות. יש </w:t>
      </w:r>
      <w:r w:rsidR="00C26295" w:rsidRPr="009F51B9">
        <w:rPr>
          <w:rFonts w:ascii="Arial" w:hAnsi="Arial" w:cs="David" w:hint="cs"/>
          <w:rtl/>
        </w:rPr>
        <w:t>למצוא פתרון לינה</w:t>
      </w:r>
      <w:r w:rsidR="00855072" w:rsidRPr="009F51B9">
        <w:rPr>
          <w:rFonts w:ascii="Arial" w:hAnsi="Arial" w:cs="David" w:hint="cs"/>
          <w:rtl/>
        </w:rPr>
        <w:t xml:space="preserve"> וכלכלה לעובדים</w:t>
      </w:r>
      <w:r w:rsidR="00C26295" w:rsidRPr="009F51B9">
        <w:rPr>
          <w:rFonts w:ascii="Arial" w:hAnsi="Arial" w:cs="David" w:hint="cs"/>
          <w:rtl/>
        </w:rPr>
        <w:t>.</w:t>
      </w:r>
    </w:p>
    <w:p w:rsidR="00086219" w:rsidRDefault="00416A00" w:rsidP="009F51B9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לטענת חלק מחברי הועד </w:t>
      </w:r>
      <w:r w:rsidR="00086219">
        <w:rPr>
          <w:rFonts w:ascii="Arial" w:hAnsi="Arial" w:cs="David" w:hint="cs"/>
          <w:rtl/>
        </w:rPr>
        <w:t>התהליך לא היה תקין, אין לועד יכולת לסגור את הצבת הפסל בסכום סביר.</w:t>
      </w:r>
    </w:p>
    <w:p w:rsidR="00416A00" w:rsidRDefault="00416A00" w:rsidP="00416A00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מנגד הועלו דעות כי  כאשר נקרית הזדמנות, כדאי לנצל אותה אם בסופו של דבר ברור שהעלות הסופית פחותה מעלות אמיתית. במצב הזה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היתה הזדמנות נהדרת והיתה תמימות דעים של מרבית חברי הועד לעניין.</w:t>
      </w:r>
    </w:p>
    <w:p w:rsidR="00C26295" w:rsidRDefault="00C26295" w:rsidP="00416A00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מיכל מויאל תדבר עם האומנים</w:t>
      </w:r>
      <w:r w:rsidR="00855072">
        <w:rPr>
          <w:rFonts w:ascii="Arial" w:hAnsi="Arial" w:cs="David" w:hint="cs"/>
          <w:rtl/>
        </w:rPr>
        <w:t xml:space="preserve"> ותנסה </w:t>
      </w:r>
      <w:r w:rsidR="00416A00">
        <w:rPr>
          <w:rFonts w:ascii="Arial" w:hAnsi="Arial" w:cs="David" w:hint="cs"/>
          <w:rtl/>
        </w:rPr>
        <w:t xml:space="preserve">לצמצם העלויות. </w:t>
      </w:r>
    </w:p>
    <w:p w:rsidR="00CA493C" w:rsidRPr="003650B6" w:rsidRDefault="00CA493C" w:rsidP="00CA493C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3650B6">
        <w:rPr>
          <w:rFonts w:ascii="Arial" w:hAnsi="Arial" w:cs="David" w:hint="cs"/>
          <w:b/>
          <w:bCs/>
          <w:rtl/>
        </w:rPr>
        <w:t xml:space="preserve">לאור בקשתו של דובי לסיים תפקידו כנציג הועד בהצל"ח גיא הציע עצמו </w:t>
      </w:r>
      <w:r w:rsidRPr="003650B6">
        <w:rPr>
          <w:rFonts w:ascii="Arial" w:hAnsi="Arial" w:cs="David"/>
          <w:b/>
          <w:bCs/>
          <w:rtl/>
        </w:rPr>
        <w:t xml:space="preserve"> לחזור </w:t>
      </w:r>
      <w:r w:rsidRPr="003650B6">
        <w:rPr>
          <w:rFonts w:ascii="Arial" w:hAnsi="Arial" w:cs="David" w:hint="cs"/>
          <w:b/>
          <w:bCs/>
          <w:rtl/>
        </w:rPr>
        <w:t>לתפקיד</w:t>
      </w:r>
      <w:del w:id="0" w:author="מיכל מויאל" w:date="2017-06-20T16:36:00Z">
        <w:r w:rsidRPr="003650B6" w:rsidDel="00416A00">
          <w:rPr>
            <w:rFonts w:ascii="Arial" w:hAnsi="Arial" w:cs="David" w:hint="cs"/>
            <w:b/>
            <w:bCs/>
            <w:rtl/>
          </w:rPr>
          <w:delText xml:space="preserve"> </w:delText>
        </w:r>
      </w:del>
      <w:r w:rsidRPr="003650B6">
        <w:rPr>
          <w:rFonts w:ascii="Arial" w:hAnsi="Arial" w:cs="David"/>
          <w:b/>
          <w:bCs/>
          <w:rtl/>
        </w:rPr>
        <w:t>–</w:t>
      </w:r>
      <w:r w:rsidRPr="003650B6">
        <w:rPr>
          <w:rFonts w:ascii="Arial" w:hAnsi="Arial" w:cs="David" w:hint="cs"/>
          <w:b/>
          <w:bCs/>
          <w:rtl/>
        </w:rPr>
        <w:t xml:space="preserve"> מאושר פה אחד. </w:t>
      </w:r>
    </w:p>
    <w:p w:rsidR="00CA493C" w:rsidRDefault="00CA493C" w:rsidP="00CA493C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3650B6">
        <w:rPr>
          <w:rFonts w:ascii="Arial" w:hAnsi="Arial" w:cs="David" w:hint="cs"/>
          <w:rtl/>
        </w:rPr>
        <w:t>חשוב שנציג הוועד בהצל"ח</w:t>
      </w:r>
      <w:r w:rsidR="003650B6" w:rsidRPr="003650B6">
        <w:rPr>
          <w:rFonts w:ascii="Arial" w:hAnsi="Arial" w:cs="David" w:hint="cs"/>
          <w:rtl/>
        </w:rPr>
        <w:t>,</w:t>
      </w:r>
      <w:r w:rsidRPr="003650B6">
        <w:rPr>
          <w:rFonts w:ascii="Arial" w:hAnsi="Arial" w:cs="David" w:hint="cs"/>
          <w:rtl/>
        </w:rPr>
        <w:t xml:space="preserve"> להלן גיא, יעדכן וידווח בלבד, החלטות סופיות יתקבלו רק במסגרת ועד היישוב</w:t>
      </w:r>
      <w:r w:rsidR="003650B6" w:rsidRPr="003650B6">
        <w:rPr>
          <w:rFonts w:ascii="Arial" w:hAnsi="Arial" w:cs="David" w:hint="cs"/>
          <w:rtl/>
        </w:rPr>
        <w:t>.</w:t>
      </w:r>
    </w:p>
    <w:p w:rsidR="00CA493C" w:rsidRDefault="00CA493C" w:rsidP="003650B6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</w:rPr>
      </w:pPr>
      <w:r w:rsidRPr="003650B6">
        <w:rPr>
          <w:rFonts w:ascii="Arial" w:hAnsi="Arial" w:cs="David"/>
          <w:b/>
          <w:bCs/>
          <w:rtl/>
        </w:rPr>
        <w:t>שימושים בקרקע הציבורית הפתוחה מצפון לשכונת נווה בוקר</w:t>
      </w:r>
      <w:r w:rsidRPr="003650B6">
        <w:rPr>
          <w:rFonts w:ascii="Arial" w:hAnsi="Arial" w:cs="David" w:hint="cs"/>
          <w:b/>
          <w:bCs/>
          <w:rtl/>
        </w:rPr>
        <w:t xml:space="preserve"> </w:t>
      </w:r>
      <w:r w:rsidRPr="003650B6">
        <w:rPr>
          <w:rFonts w:ascii="Arial" w:hAnsi="Arial" w:cs="David"/>
          <w:b/>
          <w:bCs/>
          <w:rtl/>
        </w:rPr>
        <w:t>–</w:t>
      </w:r>
      <w:r w:rsidRPr="003650B6">
        <w:rPr>
          <w:rFonts w:ascii="Arial" w:hAnsi="Arial" w:cs="David" w:hint="cs"/>
          <w:b/>
          <w:bCs/>
          <w:rtl/>
        </w:rPr>
        <w:t xml:space="preserve"> </w:t>
      </w:r>
      <w:r w:rsidRPr="003650B6">
        <w:rPr>
          <w:rFonts w:ascii="Arial" w:hAnsi="Arial" w:cs="David" w:hint="cs"/>
          <w:rtl/>
        </w:rPr>
        <w:t>ידון בישיבה הבאה.</w:t>
      </w:r>
    </w:p>
    <w:p w:rsidR="003650B6" w:rsidRDefault="003650B6" w:rsidP="003650B6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</w:p>
    <w:p w:rsidR="003650B6" w:rsidRDefault="003650B6" w:rsidP="003650B6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</w:p>
    <w:p w:rsidR="003650B6" w:rsidRDefault="003650B6" w:rsidP="003650B6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</w:p>
    <w:p w:rsidR="003650B6" w:rsidRDefault="003650B6" w:rsidP="003650B6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</w:p>
    <w:p w:rsidR="003650B6" w:rsidRPr="003650B6" w:rsidRDefault="003650B6" w:rsidP="003650B6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rtl/>
        </w:rPr>
      </w:pPr>
    </w:p>
    <w:p w:rsidR="000E409C" w:rsidRPr="003650B6" w:rsidRDefault="002B62F3" w:rsidP="003650B6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rtl/>
        </w:rPr>
      </w:pPr>
      <w:r w:rsidRPr="003650B6">
        <w:rPr>
          <w:rFonts w:ascii="Arial" w:hAnsi="Arial" w:cs="David"/>
          <w:rtl/>
        </w:rPr>
        <w:t>שונות</w:t>
      </w:r>
    </w:p>
    <w:p w:rsidR="002B62F3" w:rsidRPr="003650B6" w:rsidRDefault="00C26295" w:rsidP="003650B6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3650B6">
        <w:rPr>
          <w:rFonts w:ascii="Arial" w:hAnsi="Arial" w:cs="David" w:hint="cs"/>
          <w:b/>
          <w:bCs/>
          <w:rtl/>
        </w:rPr>
        <w:t>העלאת גביית הארנונה</w:t>
      </w:r>
      <w:r w:rsidRPr="003650B6">
        <w:rPr>
          <w:rFonts w:ascii="Arial" w:hAnsi="Arial" w:cs="David" w:hint="cs"/>
          <w:rtl/>
        </w:rPr>
        <w:t xml:space="preserve"> </w:t>
      </w:r>
      <w:r w:rsidR="00855072" w:rsidRPr="003650B6">
        <w:rPr>
          <w:rFonts w:ascii="Arial" w:hAnsi="Arial" w:cs="David" w:hint="cs"/>
          <w:rtl/>
        </w:rPr>
        <w:t xml:space="preserve">לאור השאלות הרבות שעולות, </w:t>
      </w:r>
      <w:r w:rsidRPr="003650B6">
        <w:rPr>
          <w:rFonts w:ascii="Arial" w:hAnsi="Arial" w:cs="David" w:hint="cs"/>
          <w:rtl/>
        </w:rPr>
        <w:t>אורלי תבקש מאמיר מסמך מסודר בעניין בכדי שחברי הועד יוכלו לקבל החלטה מושכלת</w:t>
      </w:r>
      <w:r w:rsidR="00855072" w:rsidRPr="003650B6">
        <w:rPr>
          <w:rFonts w:ascii="Arial" w:hAnsi="Arial" w:cs="David" w:hint="cs"/>
          <w:rtl/>
        </w:rPr>
        <w:t>.</w:t>
      </w:r>
    </w:p>
    <w:p w:rsidR="00416A00" w:rsidRPr="003650B6" w:rsidRDefault="00416A00" w:rsidP="003650B6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3650B6">
        <w:rPr>
          <w:rFonts w:ascii="Arial" w:hAnsi="Arial" w:cs="David" w:hint="cs"/>
          <w:b/>
          <w:bCs/>
          <w:rtl/>
        </w:rPr>
        <w:t xml:space="preserve">חברי הועד ביקשו פירוט של השטחים </w:t>
      </w:r>
      <w:r w:rsidRPr="003650B6">
        <w:rPr>
          <w:rFonts w:ascii="Arial" w:hAnsi="Arial" w:cs="David"/>
          <w:b/>
          <w:bCs/>
          <w:rtl/>
        </w:rPr>
        <w:t>–</w:t>
      </w:r>
      <w:r w:rsidRPr="003650B6">
        <w:rPr>
          <w:rFonts w:ascii="Arial" w:hAnsi="Arial" w:cs="David" w:hint="cs"/>
          <w:b/>
          <w:bCs/>
          <w:rtl/>
        </w:rPr>
        <w:t xml:space="preserve"> מבני ציבור (תאגיד, אוניברסיטה, פרטי וכו)</w:t>
      </w:r>
      <w:bookmarkStart w:id="1" w:name="_GoBack"/>
      <w:bookmarkEnd w:id="1"/>
      <w:r w:rsidR="003650B6" w:rsidRPr="003650B6">
        <w:rPr>
          <w:rFonts w:ascii="Arial" w:hAnsi="Arial" w:cs="David" w:hint="cs"/>
          <w:b/>
          <w:bCs/>
          <w:rtl/>
        </w:rPr>
        <w:t>.</w:t>
      </w:r>
    </w:p>
    <w:p w:rsidR="002B62F3" w:rsidRDefault="002B62F3" w:rsidP="002B62F3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2B62F3" w:rsidRDefault="002B62F3" w:rsidP="002B62F3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Default="00FE3008" w:rsidP="002B62F3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 w:rsidR="003112B7">
        <w:rPr>
          <w:rFonts w:ascii="Arial" w:hAnsi="Arial" w:cs="David" w:hint="cs"/>
          <w:b/>
          <w:bCs/>
          <w:rtl/>
        </w:rPr>
        <w:t>אורלי גלעד</w:t>
      </w:r>
    </w:p>
    <w:p w:rsidR="00E72921" w:rsidRDefault="00E72921" w:rsidP="00E72921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E72921" w:rsidRPr="00BF5E8E" w:rsidRDefault="00E72921" w:rsidP="00E72921">
      <w:pPr>
        <w:bidi/>
        <w:spacing w:line="360" w:lineRule="auto"/>
        <w:ind w:left="5760" w:firstLine="720"/>
        <w:rPr>
          <w:lang w:val="en-US"/>
        </w:rPr>
      </w:pPr>
    </w:p>
    <w:sectPr w:rsidR="00E72921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B7" w:rsidRDefault="008412B7">
      <w:r>
        <w:separator/>
      </w:r>
    </w:p>
  </w:endnote>
  <w:endnote w:type="continuationSeparator" w:id="0">
    <w:p w:rsidR="008412B7" w:rsidRDefault="0084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B7" w:rsidRDefault="008412B7">
      <w:r>
        <w:separator/>
      </w:r>
    </w:p>
  </w:footnote>
  <w:footnote w:type="continuationSeparator" w:id="0">
    <w:p w:rsidR="008412B7" w:rsidRDefault="0084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8412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3"/>
    <w:multiLevelType w:val="hybridMultilevel"/>
    <w:tmpl w:val="9AA88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31D"/>
    <w:multiLevelType w:val="hybridMultilevel"/>
    <w:tmpl w:val="3EBE8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357"/>
    <w:multiLevelType w:val="hybridMultilevel"/>
    <w:tmpl w:val="355EE75E"/>
    <w:lvl w:ilvl="0" w:tplc="0744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90E7B"/>
    <w:multiLevelType w:val="hybridMultilevel"/>
    <w:tmpl w:val="C1F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20"/>
    <w:multiLevelType w:val="hybridMultilevel"/>
    <w:tmpl w:val="9A5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1D0D"/>
    <w:multiLevelType w:val="hybridMultilevel"/>
    <w:tmpl w:val="401E2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340BD"/>
    <w:multiLevelType w:val="hybridMultilevel"/>
    <w:tmpl w:val="D530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42F3"/>
    <w:multiLevelType w:val="hybridMultilevel"/>
    <w:tmpl w:val="468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6103"/>
    <w:multiLevelType w:val="hybridMultilevel"/>
    <w:tmpl w:val="E8B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935EB"/>
    <w:multiLevelType w:val="hybridMultilevel"/>
    <w:tmpl w:val="FED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6D9D"/>
    <w:multiLevelType w:val="hybridMultilevel"/>
    <w:tmpl w:val="343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709EE"/>
    <w:multiLevelType w:val="hybridMultilevel"/>
    <w:tmpl w:val="225C9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249BD"/>
    <w:multiLevelType w:val="hybridMultilevel"/>
    <w:tmpl w:val="344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62B"/>
    <w:multiLevelType w:val="hybridMultilevel"/>
    <w:tmpl w:val="197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93D"/>
    <w:multiLevelType w:val="hybridMultilevel"/>
    <w:tmpl w:val="EA4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656660"/>
    <w:multiLevelType w:val="hybridMultilevel"/>
    <w:tmpl w:val="E1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45415"/>
    <w:multiLevelType w:val="hybridMultilevel"/>
    <w:tmpl w:val="E59A0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4272"/>
    <w:multiLevelType w:val="hybridMultilevel"/>
    <w:tmpl w:val="A5F8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363ED"/>
    <w:multiLevelType w:val="hybridMultilevel"/>
    <w:tmpl w:val="6C8A6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AB634A"/>
    <w:multiLevelType w:val="hybridMultilevel"/>
    <w:tmpl w:val="A75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407A2"/>
    <w:multiLevelType w:val="hybridMultilevel"/>
    <w:tmpl w:val="DBF62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C08C1"/>
    <w:multiLevelType w:val="hybridMultilevel"/>
    <w:tmpl w:val="EBE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E77"/>
    <w:multiLevelType w:val="hybridMultilevel"/>
    <w:tmpl w:val="B02281A8"/>
    <w:lvl w:ilvl="0" w:tplc="9A8C74D4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26"/>
  </w:num>
  <w:num w:numId="5">
    <w:abstractNumId w:val="6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28"/>
  </w:num>
  <w:num w:numId="11">
    <w:abstractNumId w:val="17"/>
  </w:num>
  <w:num w:numId="12">
    <w:abstractNumId w:val="31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7"/>
  </w:num>
  <w:num w:numId="20">
    <w:abstractNumId w:val="19"/>
  </w:num>
  <w:num w:numId="21">
    <w:abstractNumId w:val="10"/>
  </w:num>
  <w:num w:numId="22">
    <w:abstractNumId w:val="30"/>
  </w:num>
  <w:num w:numId="23">
    <w:abstractNumId w:val="22"/>
  </w:num>
  <w:num w:numId="24">
    <w:abstractNumId w:val="27"/>
  </w:num>
  <w:num w:numId="25">
    <w:abstractNumId w:val="2"/>
  </w:num>
  <w:num w:numId="26">
    <w:abstractNumId w:val="1"/>
  </w:num>
  <w:num w:numId="27">
    <w:abstractNumId w:val="8"/>
  </w:num>
  <w:num w:numId="28">
    <w:abstractNumId w:val="23"/>
  </w:num>
  <w:num w:numId="29">
    <w:abstractNumId w:val="29"/>
  </w:num>
  <w:num w:numId="30">
    <w:abstractNumId w:val="25"/>
  </w:num>
  <w:num w:numId="31">
    <w:abstractNumId w:val="1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02A1"/>
    <w:rsid w:val="0001714D"/>
    <w:rsid w:val="00024DC8"/>
    <w:rsid w:val="00027561"/>
    <w:rsid w:val="000456AE"/>
    <w:rsid w:val="00061542"/>
    <w:rsid w:val="0006234B"/>
    <w:rsid w:val="00063A0D"/>
    <w:rsid w:val="0006442E"/>
    <w:rsid w:val="00077004"/>
    <w:rsid w:val="00086219"/>
    <w:rsid w:val="00096A59"/>
    <w:rsid w:val="000C183D"/>
    <w:rsid w:val="000C465B"/>
    <w:rsid w:val="000C586E"/>
    <w:rsid w:val="000D2612"/>
    <w:rsid w:val="000E2B7E"/>
    <w:rsid w:val="000E409C"/>
    <w:rsid w:val="000F06C6"/>
    <w:rsid w:val="000F47A0"/>
    <w:rsid w:val="001105C0"/>
    <w:rsid w:val="00110B9E"/>
    <w:rsid w:val="00111A6C"/>
    <w:rsid w:val="0013568B"/>
    <w:rsid w:val="00154041"/>
    <w:rsid w:val="00155553"/>
    <w:rsid w:val="00162E35"/>
    <w:rsid w:val="0016359A"/>
    <w:rsid w:val="001721DC"/>
    <w:rsid w:val="001725FE"/>
    <w:rsid w:val="00172EE6"/>
    <w:rsid w:val="001900D4"/>
    <w:rsid w:val="001B2DE4"/>
    <w:rsid w:val="001C08CF"/>
    <w:rsid w:val="001C453B"/>
    <w:rsid w:val="001C5D2D"/>
    <w:rsid w:val="001C5F07"/>
    <w:rsid w:val="001C6BC1"/>
    <w:rsid w:val="001C72F6"/>
    <w:rsid w:val="001D38B6"/>
    <w:rsid w:val="001F39CE"/>
    <w:rsid w:val="00200159"/>
    <w:rsid w:val="00202993"/>
    <w:rsid w:val="00204157"/>
    <w:rsid w:val="00205F6A"/>
    <w:rsid w:val="00206DB2"/>
    <w:rsid w:val="00230E5B"/>
    <w:rsid w:val="0023459B"/>
    <w:rsid w:val="00235254"/>
    <w:rsid w:val="002452B9"/>
    <w:rsid w:val="00271759"/>
    <w:rsid w:val="002728EA"/>
    <w:rsid w:val="002B5D77"/>
    <w:rsid w:val="002B61E7"/>
    <w:rsid w:val="002B62F3"/>
    <w:rsid w:val="002C29BD"/>
    <w:rsid w:val="002D65C4"/>
    <w:rsid w:val="002D6F88"/>
    <w:rsid w:val="002E0BD1"/>
    <w:rsid w:val="002E5D35"/>
    <w:rsid w:val="002F4A37"/>
    <w:rsid w:val="002F5CA3"/>
    <w:rsid w:val="00300AC3"/>
    <w:rsid w:val="003031FE"/>
    <w:rsid w:val="003112B7"/>
    <w:rsid w:val="003143B0"/>
    <w:rsid w:val="003179FE"/>
    <w:rsid w:val="00330B47"/>
    <w:rsid w:val="00330C03"/>
    <w:rsid w:val="0033624A"/>
    <w:rsid w:val="00341868"/>
    <w:rsid w:val="00342590"/>
    <w:rsid w:val="00351469"/>
    <w:rsid w:val="003542F9"/>
    <w:rsid w:val="00360E06"/>
    <w:rsid w:val="003650B6"/>
    <w:rsid w:val="003711B0"/>
    <w:rsid w:val="00372824"/>
    <w:rsid w:val="00382AA7"/>
    <w:rsid w:val="00383583"/>
    <w:rsid w:val="00391396"/>
    <w:rsid w:val="0039554A"/>
    <w:rsid w:val="0039785C"/>
    <w:rsid w:val="003B1A80"/>
    <w:rsid w:val="003D25C1"/>
    <w:rsid w:val="003D369B"/>
    <w:rsid w:val="003D5C92"/>
    <w:rsid w:val="003E529C"/>
    <w:rsid w:val="004031C3"/>
    <w:rsid w:val="0040340C"/>
    <w:rsid w:val="00404CDF"/>
    <w:rsid w:val="00404E99"/>
    <w:rsid w:val="00416A00"/>
    <w:rsid w:val="004254A1"/>
    <w:rsid w:val="00435123"/>
    <w:rsid w:val="00437B4E"/>
    <w:rsid w:val="00444C5A"/>
    <w:rsid w:val="00450C96"/>
    <w:rsid w:val="00462C42"/>
    <w:rsid w:val="00467164"/>
    <w:rsid w:val="00482EC9"/>
    <w:rsid w:val="004830DB"/>
    <w:rsid w:val="004A2BE5"/>
    <w:rsid w:val="004B0433"/>
    <w:rsid w:val="004B2E3E"/>
    <w:rsid w:val="004B6425"/>
    <w:rsid w:val="004C14A5"/>
    <w:rsid w:val="004E1367"/>
    <w:rsid w:val="004E6B82"/>
    <w:rsid w:val="004F4D44"/>
    <w:rsid w:val="0050176B"/>
    <w:rsid w:val="00502B9A"/>
    <w:rsid w:val="005158B1"/>
    <w:rsid w:val="0052457B"/>
    <w:rsid w:val="00545518"/>
    <w:rsid w:val="00547C71"/>
    <w:rsid w:val="00553861"/>
    <w:rsid w:val="00555C71"/>
    <w:rsid w:val="00556CEC"/>
    <w:rsid w:val="00564BD0"/>
    <w:rsid w:val="00572BAA"/>
    <w:rsid w:val="00583DDB"/>
    <w:rsid w:val="005B2351"/>
    <w:rsid w:val="005B3EB2"/>
    <w:rsid w:val="005B57E6"/>
    <w:rsid w:val="005E4FDC"/>
    <w:rsid w:val="005E70C7"/>
    <w:rsid w:val="005F5A1D"/>
    <w:rsid w:val="00610BD3"/>
    <w:rsid w:val="00617A46"/>
    <w:rsid w:val="006339AD"/>
    <w:rsid w:val="0063557A"/>
    <w:rsid w:val="00642176"/>
    <w:rsid w:val="00653BCB"/>
    <w:rsid w:val="006705CD"/>
    <w:rsid w:val="006710F6"/>
    <w:rsid w:val="0068134C"/>
    <w:rsid w:val="0068248F"/>
    <w:rsid w:val="00682DE1"/>
    <w:rsid w:val="00686787"/>
    <w:rsid w:val="00690272"/>
    <w:rsid w:val="006979A6"/>
    <w:rsid w:val="006B58C5"/>
    <w:rsid w:val="00705C72"/>
    <w:rsid w:val="00706797"/>
    <w:rsid w:val="00712063"/>
    <w:rsid w:val="00730F7D"/>
    <w:rsid w:val="00732180"/>
    <w:rsid w:val="00747D19"/>
    <w:rsid w:val="00755160"/>
    <w:rsid w:val="00765DFD"/>
    <w:rsid w:val="00795BF5"/>
    <w:rsid w:val="007A1835"/>
    <w:rsid w:val="007A70E9"/>
    <w:rsid w:val="00802B15"/>
    <w:rsid w:val="00805CE7"/>
    <w:rsid w:val="0080623F"/>
    <w:rsid w:val="00806D10"/>
    <w:rsid w:val="00823A6D"/>
    <w:rsid w:val="00833175"/>
    <w:rsid w:val="008374C3"/>
    <w:rsid w:val="008412B7"/>
    <w:rsid w:val="0085158B"/>
    <w:rsid w:val="00855072"/>
    <w:rsid w:val="00857A06"/>
    <w:rsid w:val="00864AF5"/>
    <w:rsid w:val="00876C5D"/>
    <w:rsid w:val="008809B3"/>
    <w:rsid w:val="0088194E"/>
    <w:rsid w:val="008902F3"/>
    <w:rsid w:val="00893885"/>
    <w:rsid w:val="008B0F26"/>
    <w:rsid w:val="008B1EBC"/>
    <w:rsid w:val="008C5FEE"/>
    <w:rsid w:val="008D0B0D"/>
    <w:rsid w:val="008E66FE"/>
    <w:rsid w:val="00901D56"/>
    <w:rsid w:val="009100D8"/>
    <w:rsid w:val="00920E4F"/>
    <w:rsid w:val="00922ABA"/>
    <w:rsid w:val="00924D94"/>
    <w:rsid w:val="00942B4F"/>
    <w:rsid w:val="009440DE"/>
    <w:rsid w:val="009531FF"/>
    <w:rsid w:val="0095722F"/>
    <w:rsid w:val="0096096B"/>
    <w:rsid w:val="00966343"/>
    <w:rsid w:val="00967DD2"/>
    <w:rsid w:val="00971ECE"/>
    <w:rsid w:val="0098586B"/>
    <w:rsid w:val="00986BFA"/>
    <w:rsid w:val="00993421"/>
    <w:rsid w:val="009A03D3"/>
    <w:rsid w:val="009A12DF"/>
    <w:rsid w:val="009A1765"/>
    <w:rsid w:val="009B1F02"/>
    <w:rsid w:val="009B4290"/>
    <w:rsid w:val="009C21A4"/>
    <w:rsid w:val="009C5AD5"/>
    <w:rsid w:val="009D3D88"/>
    <w:rsid w:val="009D7D13"/>
    <w:rsid w:val="009E5E36"/>
    <w:rsid w:val="009F51B9"/>
    <w:rsid w:val="009F52BA"/>
    <w:rsid w:val="00A072C0"/>
    <w:rsid w:val="00A23BF8"/>
    <w:rsid w:val="00A2574C"/>
    <w:rsid w:val="00A27269"/>
    <w:rsid w:val="00A46499"/>
    <w:rsid w:val="00A7191A"/>
    <w:rsid w:val="00A7203B"/>
    <w:rsid w:val="00A80689"/>
    <w:rsid w:val="00A81126"/>
    <w:rsid w:val="00A909D0"/>
    <w:rsid w:val="00A91545"/>
    <w:rsid w:val="00AA1EDA"/>
    <w:rsid w:val="00AA54A3"/>
    <w:rsid w:val="00AA6C30"/>
    <w:rsid w:val="00AB6E80"/>
    <w:rsid w:val="00AD013E"/>
    <w:rsid w:val="00AD726A"/>
    <w:rsid w:val="00AE1EB5"/>
    <w:rsid w:val="00AF601F"/>
    <w:rsid w:val="00B073B2"/>
    <w:rsid w:val="00B2083C"/>
    <w:rsid w:val="00B339A4"/>
    <w:rsid w:val="00B359C2"/>
    <w:rsid w:val="00B55023"/>
    <w:rsid w:val="00B56AEE"/>
    <w:rsid w:val="00B6236B"/>
    <w:rsid w:val="00B65FF1"/>
    <w:rsid w:val="00B66258"/>
    <w:rsid w:val="00B70A8F"/>
    <w:rsid w:val="00B84B10"/>
    <w:rsid w:val="00BA0D13"/>
    <w:rsid w:val="00BA2883"/>
    <w:rsid w:val="00BC6A1B"/>
    <w:rsid w:val="00BD309A"/>
    <w:rsid w:val="00BD52D3"/>
    <w:rsid w:val="00BE1DD9"/>
    <w:rsid w:val="00BE4747"/>
    <w:rsid w:val="00BF5E8E"/>
    <w:rsid w:val="00BF713E"/>
    <w:rsid w:val="00C05E6F"/>
    <w:rsid w:val="00C12E2F"/>
    <w:rsid w:val="00C15807"/>
    <w:rsid w:val="00C16B0A"/>
    <w:rsid w:val="00C208F3"/>
    <w:rsid w:val="00C221B9"/>
    <w:rsid w:val="00C26295"/>
    <w:rsid w:val="00C3314E"/>
    <w:rsid w:val="00C47771"/>
    <w:rsid w:val="00C60FAC"/>
    <w:rsid w:val="00C80C1F"/>
    <w:rsid w:val="00C95ABA"/>
    <w:rsid w:val="00CA493C"/>
    <w:rsid w:val="00CC74BB"/>
    <w:rsid w:val="00CC79AF"/>
    <w:rsid w:val="00CE0B23"/>
    <w:rsid w:val="00CF2677"/>
    <w:rsid w:val="00CF3FA1"/>
    <w:rsid w:val="00D01116"/>
    <w:rsid w:val="00D061DA"/>
    <w:rsid w:val="00D103D3"/>
    <w:rsid w:val="00D13F8C"/>
    <w:rsid w:val="00D168D7"/>
    <w:rsid w:val="00D17147"/>
    <w:rsid w:val="00D23768"/>
    <w:rsid w:val="00D245FB"/>
    <w:rsid w:val="00D50E39"/>
    <w:rsid w:val="00D52EFC"/>
    <w:rsid w:val="00D806EE"/>
    <w:rsid w:val="00D82DDD"/>
    <w:rsid w:val="00DB3020"/>
    <w:rsid w:val="00DD1A40"/>
    <w:rsid w:val="00DE1A71"/>
    <w:rsid w:val="00DE3912"/>
    <w:rsid w:val="00DF0B7E"/>
    <w:rsid w:val="00DF0DDF"/>
    <w:rsid w:val="00E32016"/>
    <w:rsid w:val="00E35C7E"/>
    <w:rsid w:val="00E35E76"/>
    <w:rsid w:val="00E41BF2"/>
    <w:rsid w:val="00E435D2"/>
    <w:rsid w:val="00E67185"/>
    <w:rsid w:val="00E72921"/>
    <w:rsid w:val="00E820C8"/>
    <w:rsid w:val="00E85F3D"/>
    <w:rsid w:val="00E87D41"/>
    <w:rsid w:val="00E90688"/>
    <w:rsid w:val="00E96F18"/>
    <w:rsid w:val="00EA069A"/>
    <w:rsid w:val="00EA30FA"/>
    <w:rsid w:val="00EB1668"/>
    <w:rsid w:val="00ED0F4B"/>
    <w:rsid w:val="00EF4435"/>
    <w:rsid w:val="00F05825"/>
    <w:rsid w:val="00F15C0F"/>
    <w:rsid w:val="00F265C3"/>
    <w:rsid w:val="00F31D27"/>
    <w:rsid w:val="00F426AE"/>
    <w:rsid w:val="00F5358D"/>
    <w:rsid w:val="00F55298"/>
    <w:rsid w:val="00F5554E"/>
    <w:rsid w:val="00F65245"/>
    <w:rsid w:val="00F657F9"/>
    <w:rsid w:val="00F659DE"/>
    <w:rsid w:val="00F75CA5"/>
    <w:rsid w:val="00F834C4"/>
    <w:rsid w:val="00F85704"/>
    <w:rsid w:val="00F95FDE"/>
    <w:rsid w:val="00F96623"/>
    <w:rsid w:val="00FA150A"/>
    <w:rsid w:val="00FE213C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962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4</cp:revision>
  <cp:lastPrinted>2017-04-18T09:14:00Z</cp:lastPrinted>
  <dcterms:created xsi:type="dcterms:W3CDTF">2017-06-21T09:11:00Z</dcterms:created>
  <dcterms:modified xsi:type="dcterms:W3CDTF">2018-03-01T13:12:00Z</dcterms:modified>
</cp:coreProperties>
</file>