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CB" w:rsidRDefault="00BF275B" w:rsidP="009064CB">
      <w:pPr>
        <w:jc w:val="center"/>
        <w:rPr>
          <w:rFonts w:asciiTheme="minorBidi" w:hAnsiTheme="minorBidi" w:cstheme="minorBidi"/>
          <w:rtl/>
        </w:rPr>
      </w:pPr>
      <w:ins w:id="0" w:author="מנהל ישוב תמרת" w:date="2019-06-16T12:01:00Z">
        <w:r>
          <w:rPr>
            <w:rFonts w:asciiTheme="minorBidi" w:hAnsiTheme="minorBidi" w:cstheme="minorBidi" w:hint="cs"/>
            <w:rtl/>
          </w:rPr>
          <w:t>‏</w:t>
        </w:r>
      </w:ins>
    </w:p>
    <w:p w:rsidR="009064CB" w:rsidRPr="009064CB" w:rsidRDefault="009064CB" w:rsidP="009064CB">
      <w:pPr>
        <w:jc w:val="center"/>
        <w:rPr>
          <w:rFonts w:asciiTheme="minorBidi" w:hAnsiTheme="minorBidi" w:cstheme="minorBidi"/>
          <w:sz w:val="30"/>
          <w:szCs w:val="30"/>
          <w:rtl/>
        </w:rPr>
      </w:pPr>
      <w:r w:rsidRPr="009064CB">
        <w:rPr>
          <w:rFonts w:ascii="David" w:hAnsi="David" w:cs="David" w:hint="cs"/>
          <w:b/>
          <w:bCs/>
          <w:sz w:val="30"/>
          <w:szCs w:val="30"/>
          <w:rtl/>
        </w:rPr>
        <w:t>הנדון:</w:t>
      </w:r>
      <w:r w:rsidRPr="009064CB">
        <w:rPr>
          <w:rFonts w:ascii="David" w:hAnsi="David" w:cs="David" w:hint="cs"/>
          <w:sz w:val="30"/>
          <w:szCs w:val="30"/>
          <w:rtl/>
        </w:rPr>
        <w:t xml:space="preserve"> </w:t>
      </w:r>
      <w:r w:rsidRPr="009064CB">
        <w:rPr>
          <w:rFonts w:ascii="David" w:hAnsi="David" w:cs="David"/>
          <w:sz w:val="30"/>
          <w:szCs w:val="30"/>
          <w:u w:val="single"/>
          <w:rtl/>
        </w:rPr>
        <w:t>תקנון/כללי השימוש בפורום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הפורום נועד להחלפת אינפורמציה ו</w:t>
      </w:r>
      <w:r w:rsidRPr="009064CB">
        <w:rPr>
          <w:rFonts w:ascii="David" w:hAnsi="David" w:cs="David" w:hint="cs"/>
          <w:sz w:val="30"/>
          <w:szCs w:val="30"/>
          <w:rtl/>
        </w:rPr>
        <w:t xml:space="preserve">משמש </w:t>
      </w:r>
      <w:r w:rsidRPr="009064CB">
        <w:rPr>
          <w:rFonts w:ascii="David" w:hAnsi="David" w:cs="David"/>
          <w:sz w:val="30"/>
          <w:szCs w:val="30"/>
          <w:rtl/>
        </w:rPr>
        <w:t>כלי קהילתי, ככזה כל מידע הנכתב בפורום הינו פתוח לקריאה לקהל הרחב, לרבות פרטים אישיים הנמסרים ע"י הכותבים עצמם.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 xml:space="preserve">אין לפרסם בפורום תכנים מאיימים, מעליבים, מזיקים, תכנים הפוגעים ברגשות ציבור הקוראים, תכנים בעלי אופי גזעני ו/או בעלי אופי בוטה. 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תכנים בעלי אופי פרסומי יפורסמו לאחר אישור מבעוד מועד מהנהלת האתר. משאושרו, אין לפרסם בפורום תכנים בעלי אופי פרסומי ו/או מסחרי יותר מפעם אחת בשבוע.</w:t>
      </w:r>
      <w:bookmarkStart w:id="1" w:name="_GoBack"/>
      <w:bookmarkEnd w:id="1"/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בעת סוגיה כזו או אחרת הנוגעת לחיים הקהילתיים, אין לפרסם שם של אדם לרבות תושב הישוב / שם עסק / בעל מקצוע ולהלבין פנים ברבים.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הנהלת האתר תהיה רשאית למחוק כל הודעה שתהווה עבירה על תקנון זה.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מרגע שהודעה עלתה/פורסמה, לא ניתן לערוך או למחוק אותה.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במקרים חריגים ניתן לפנות להנהלת האתר לביצוע עריכה או מחיקת פרסום.</w:t>
      </w:r>
    </w:p>
    <w:p w:rsidR="009064CB" w:rsidRPr="009064CB" w:rsidRDefault="009064CB" w:rsidP="009064CB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sz w:val="30"/>
          <w:szCs w:val="30"/>
        </w:rPr>
      </w:pPr>
      <w:r w:rsidRPr="009064CB">
        <w:rPr>
          <w:rFonts w:ascii="David" w:hAnsi="David" w:cs="David"/>
          <w:sz w:val="30"/>
          <w:szCs w:val="30"/>
          <w:rtl/>
        </w:rPr>
        <w:t>הנהלת האתר תהיה רשאית לשנות את תנאי השימוש באתר לפי שיקול דעתה וללא צורך בהודעה מראש, ובלבד שתנאי השימוש יפורסמו כאן באתר.</w:t>
      </w:r>
    </w:p>
    <w:p w:rsidR="009064CB" w:rsidRPr="009064CB" w:rsidRDefault="009064CB" w:rsidP="009064CB">
      <w:pPr>
        <w:pStyle w:val="a9"/>
        <w:spacing w:line="360" w:lineRule="auto"/>
        <w:ind w:left="1080"/>
        <w:rPr>
          <w:rFonts w:ascii="David" w:hAnsi="David" w:cs="David"/>
          <w:sz w:val="30"/>
          <w:szCs w:val="30"/>
          <w:rtl/>
        </w:rPr>
      </w:pPr>
    </w:p>
    <w:p w:rsidR="009064CB" w:rsidRPr="009064CB" w:rsidRDefault="009064CB" w:rsidP="009064CB">
      <w:pPr>
        <w:jc w:val="center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נאחל לבית תמרת שימוש קהילתי יעיל ונעים</w:t>
      </w:r>
      <w:r w:rsidRPr="009064CB">
        <w:rPr>
          <w:rFonts w:ascii="David" w:hAnsi="David" w:cs="David" w:hint="cs"/>
          <w:sz w:val="30"/>
          <w:szCs w:val="30"/>
          <w:rtl/>
        </w:rPr>
        <w:t>,</w:t>
      </w:r>
    </w:p>
    <w:p w:rsidR="009064CB" w:rsidRPr="009064CB" w:rsidRDefault="009064CB" w:rsidP="009064CB">
      <w:pPr>
        <w:jc w:val="center"/>
        <w:rPr>
          <w:rFonts w:ascii="David" w:hAnsi="David" w:cs="David"/>
          <w:sz w:val="30"/>
          <w:szCs w:val="30"/>
          <w:rtl/>
        </w:rPr>
      </w:pPr>
    </w:p>
    <w:p w:rsidR="009064CB" w:rsidRPr="009064CB" w:rsidRDefault="009064CB" w:rsidP="009064CB">
      <w:pPr>
        <w:jc w:val="center"/>
        <w:rPr>
          <w:rFonts w:ascii="David" w:hAnsi="David" w:cs="David"/>
          <w:sz w:val="30"/>
          <w:szCs w:val="30"/>
          <w:rtl/>
        </w:rPr>
      </w:pPr>
      <w:r w:rsidRPr="009064CB">
        <w:rPr>
          <w:rFonts w:ascii="David" w:hAnsi="David" w:cs="David"/>
          <w:sz w:val="30"/>
          <w:szCs w:val="30"/>
          <w:rtl/>
        </w:rPr>
        <w:t>הנהלת האתר</w:t>
      </w:r>
    </w:p>
    <w:p w:rsidR="00BF275B" w:rsidRPr="009064CB" w:rsidRDefault="00BF275B" w:rsidP="00BF275B">
      <w:pPr>
        <w:rPr>
          <w:rFonts w:ascii="Gisha" w:hAnsi="Gisha" w:cs="Gisha"/>
          <w:sz w:val="30"/>
          <w:szCs w:val="30"/>
        </w:rPr>
      </w:pPr>
    </w:p>
    <w:p w:rsidR="00624FE4" w:rsidRPr="009064CB" w:rsidRDefault="00624FE4" w:rsidP="007531FE">
      <w:pPr>
        <w:rPr>
          <w:sz w:val="30"/>
          <w:szCs w:val="30"/>
          <w:rtl/>
        </w:rPr>
      </w:pPr>
    </w:p>
    <w:sectPr w:rsidR="00624FE4" w:rsidRPr="009064CB" w:rsidSect="00AD3A11">
      <w:headerReference w:type="default" r:id="rId7"/>
      <w:pgSz w:w="11907" w:h="16840" w:code="9"/>
      <w:pgMar w:top="2155" w:right="1134" w:bottom="85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D2" w:rsidRDefault="008A5AD2" w:rsidP="0016234F">
      <w:r>
        <w:separator/>
      </w:r>
    </w:p>
  </w:endnote>
  <w:endnote w:type="continuationSeparator" w:id="0">
    <w:p w:rsidR="008A5AD2" w:rsidRDefault="008A5AD2" w:rsidP="0016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D2" w:rsidRDefault="008A5AD2" w:rsidP="0016234F">
      <w:r>
        <w:separator/>
      </w:r>
    </w:p>
  </w:footnote>
  <w:footnote w:type="continuationSeparator" w:id="0">
    <w:p w:rsidR="008A5AD2" w:rsidRDefault="008A5AD2" w:rsidP="0016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34F" w:rsidRDefault="00BF275B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73660</wp:posOffset>
              </wp:positionV>
              <wp:extent cx="4870450" cy="659765"/>
              <wp:effectExtent l="1905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4F" w:rsidRDefault="0016234F" w:rsidP="006A5684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18"/>
                              <w:szCs w:val="18"/>
                              <w:rtl/>
                            </w:rPr>
                          </w:pPr>
                          <w:r w:rsidRPr="006920F7"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27"/>
                              <w:szCs w:val="27"/>
                              <w:rtl/>
                            </w:rPr>
                            <w:t>תמרת – אגודה שיתופית בע"מ</w:t>
                          </w:r>
                          <w:r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rtl/>
                            </w:rPr>
                            <w:t xml:space="preserve"> </w:t>
                          </w:r>
                          <w:r w:rsidRPr="0016234F"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20"/>
                              <w:szCs w:val="20"/>
                              <w:rtl/>
                            </w:rPr>
                            <w:t xml:space="preserve">ת.ד. 220 תמרת </w:t>
                          </w:r>
                          <w:r w:rsidRPr="0016234F">
                            <w:rPr>
                              <w:rFonts w:hAnsi="Narkisim" w:cs="Narkisim" w:hint="cs"/>
                              <w:b/>
                              <w:bCs/>
                              <w:color w:val="05520B"/>
                              <w:sz w:val="20"/>
                              <w:szCs w:val="20"/>
                              <w:rtl/>
                            </w:rPr>
                            <w:t>3657600</w:t>
                          </w:r>
                          <w:r w:rsidRPr="0016234F"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20"/>
                              <w:szCs w:val="20"/>
                              <w:rtl/>
                            </w:rPr>
                            <w:t>, טל.04-6546584, פקס. 04-6546971</w:t>
                          </w:r>
                        </w:p>
                        <w:p w:rsidR="0016234F" w:rsidRPr="00AC3FC3" w:rsidRDefault="0016234F" w:rsidP="006A568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27"/>
                              <w:szCs w:val="27"/>
                            </w:rPr>
                          </w:pPr>
                          <w:r w:rsidRPr="00AC3FC3">
                            <w:rPr>
                              <w:rFonts w:hAnsi="Narkisim" w:cs="Narkisim"/>
                              <w:b/>
                              <w:bCs/>
                              <w:color w:val="05520B"/>
                              <w:sz w:val="27"/>
                              <w:szCs w:val="27"/>
                            </w:rPr>
                            <w:t>mazkirut@timrat.org.il</w:t>
                          </w:r>
                        </w:p>
                      </w:txbxContent>
                    </wps:txbx>
                    <wps:bodyPr rot="0" vert="horz" wrap="square" lIns="89611" tIns="44806" rIns="89611" bIns="4480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.35pt;margin-top:5.8pt;width:383.5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" stroked="f">
              <v:textbox inset="2.48919mm,1.2446mm,2.48919mm,1.2446mm">
                <w:txbxContent>
                  <w:p w:rsidR="0016234F" w:rsidRDefault="0016234F" w:rsidP="006A5684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hAnsi="Narkisim" w:cs="Narkisim"/>
                        <w:b/>
                        <w:bCs/>
                        <w:color w:val="05520B"/>
                        <w:sz w:val="18"/>
                        <w:szCs w:val="18"/>
                        <w:rtl/>
                      </w:rPr>
                    </w:pPr>
                    <w:r w:rsidRPr="006920F7">
                      <w:rPr>
                        <w:rFonts w:hAnsi="Narkisim" w:cs="Narkisim"/>
                        <w:b/>
                        <w:bCs/>
                        <w:color w:val="05520B"/>
                        <w:sz w:val="27"/>
                        <w:szCs w:val="27"/>
                        <w:rtl/>
                      </w:rPr>
                      <w:t>תמרת – אגודה שיתופית בע"מ</w:t>
                    </w:r>
                    <w:r>
                      <w:rPr>
                        <w:rFonts w:hAnsi="Narkisim" w:cs="Narkisim"/>
                        <w:b/>
                        <w:bCs/>
                        <w:color w:val="05520B"/>
                        <w:rtl/>
                      </w:rPr>
                      <w:t xml:space="preserve"> </w:t>
                    </w:r>
                    <w:r w:rsidRPr="0016234F">
                      <w:rPr>
                        <w:rFonts w:hAnsi="Narkisim" w:cs="Narkisim"/>
                        <w:b/>
                        <w:bCs/>
                        <w:color w:val="05520B"/>
                        <w:sz w:val="20"/>
                        <w:szCs w:val="20"/>
                        <w:rtl/>
                      </w:rPr>
                      <w:t xml:space="preserve">ת.ד. 220 תמרת </w:t>
                    </w:r>
                    <w:r w:rsidRPr="0016234F">
                      <w:rPr>
                        <w:rFonts w:hAnsi="Narkisim" w:cs="Narkisim" w:hint="cs"/>
                        <w:b/>
                        <w:bCs/>
                        <w:color w:val="05520B"/>
                        <w:sz w:val="20"/>
                        <w:szCs w:val="20"/>
                        <w:rtl/>
                      </w:rPr>
                      <w:t>3657600</w:t>
                    </w:r>
                    <w:r w:rsidRPr="0016234F">
                      <w:rPr>
                        <w:rFonts w:hAnsi="Narkisim" w:cs="Narkisim"/>
                        <w:b/>
                        <w:bCs/>
                        <w:color w:val="05520B"/>
                        <w:sz w:val="20"/>
                        <w:szCs w:val="20"/>
                        <w:rtl/>
                      </w:rPr>
                      <w:t>, טל.04-6546584, פקס. 04-6546971</w:t>
                    </w:r>
                  </w:p>
                  <w:p w:rsidR="0016234F" w:rsidRPr="00AC3FC3" w:rsidRDefault="0016234F" w:rsidP="006A5684">
                    <w:pPr>
                      <w:autoSpaceDE w:val="0"/>
                      <w:autoSpaceDN w:val="0"/>
                      <w:adjustRightInd w:val="0"/>
                      <w:rPr>
                        <w:rFonts w:hAnsi="Narkisim" w:cs="Narkisim"/>
                        <w:b/>
                        <w:bCs/>
                        <w:color w:val="05520B"/>
                        <w:sz w:val="27"/>
                        <w:szCs w:val="27"/>
                      </w:rPr>
                    </w:pPr>
                    <w:r w:rsidRPr="00AC3FC3">
                      <w:rPr>
                        <w:rFonts w:hAnsi="Narkisim" w:cs="Narkisim"/>
                        <w:b/>
                        <w:bCs/>
                        <w:color w:val="05520B"/>
                        <w:sz w:val="27"/>
                        <w:szCs w:val="27"/>
                      </w:rPr>
                      <w:t>mazkirut@timrat.org.il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-238125</wp:posOffset>
          </wp:positionV>
          <wp:extent cx="1116965" cy="971550"/>
          <wp:effectExtent l="0" t="0" r="0" b="0"/>
          <wp:wrapNone/>
          <wp:docPr id="4" name="תמונה 2" descr="לוגו תמרת ירוק-לב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תמרת ירוק-לבן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644"/>
    <w:multiLevelType w:val="hybridMultilevel"/>
    <w:tmpl w:val="B43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E1CD2"/>
    <w:multiLevelType w:val="hybridMultilevel"/>
    <w:tmpl w:val="EB662A7A"/>
    <w:lvl w:ilvl="0" w:tplc="B4D60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5844"/>
    <w:multiLevelType w:val="hybridMultilevel"/>
    <w:tmpl w:val="0574AA9E"/>
    <w:lvl w:ilvl="0" w:tplc="B4D60C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מנהל ישוב תמרת">
    <w15:presenceInfo w15:providerId="AD" w15:userId="S-1-5-21-2434690686-2339653733-3717410494-1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5B"/>
    <w:rsid w:val="000415CE"/>
    <w:rsid w:val="00077693"/>
    <w:rsid w:val="000A03BF"/>
    <w:rsid w:val="000B246A"/>
    <w:rsid w:val="000C0AB1"/>
    <w:rsid w:val="001068A6"/>
    <w:rsid w:val="00123C7C"/>
    <w:rsid w:val="00142504"/>
    <w:rsid w:val="0016234F"/>
    <w:rsid w:val="001765BF"/>
    <w:rsid w:val="00184A28"/>
    <w:rsid w:val="001A4468"/>
    <w:rsid w:val="001B31FA"/>
    <w:rsid w:val="001F6B6E"/>
    <w:rsid w:val="00220C65"/>
    <w:rsid w:val="00236EB5"/>
    <w:rsid w:val="002630ED"/>
    <w:rsid w:val="00285DFC"/>
    <w:rsid w:val="002921A5"/>
    <w:rsid w:val="002B76D4"/>
    <w:rsid w:val="002E67F8"/>
    <w:rsid w:val="002F2A0B"/>
    <w:rsid w:val="003E1A50"/>
    <w:rsid w:val="003F5716"/>
    <w:rsid w:val="00402400"/>
    <w:rsid w:val="004073A8"/>
    <w:rsid w:val="0042525D"/>
    <w:rsid w:val="00441282"/>
    <w:rsid w:val="0046736F"/>
    <w:rsid w:val="004A3788"/>
    <w:rsid w:val="004D63F6"/>
    <w:rsid w:val="00504E26"/>
    <w:rsid w:val="00525B7D"/>
    <w:rsid w:val="00550D62"/>
    <w:rsid w:val="0058049E"/>
    <w:rsid w:val="00584979"/>
    <w:rsid w:val="005D1E92"/>
    <w:rsid w:val="006133C6"/>
    <w:rsid w:val="00617A32"/>
    <w:rsid w:val="00624FE4"/>
    <w:rsid w:val="006A5684"/>
    <w:rsid w:val="006B41BB"/>
    <w:rsid w:val="007131F8"/>
    <w:rsid w:val="007531FE"/>
    <w:rsid w:val="00775FAB"/>
    <w:rsid w:val="007A26F4"/>
    <w:rsid w:val="008004E1"/>
    <w:rsid w:val="0080415E"/>
    <w:rsid w:val="0081138B"/>
    <w:rsid w:val="00834AC8"/>
    <w:rsid w:val="00835DD1"/>
    <w:rsid w:val="00835E04"/>
    <w:rsid w:val="008A5AD2"/>
    <w:rsid w:val="008E61EE"/>
    <w:rsid w:val="008F59A2"/>
    <w:rsid w:val="008F76C0"/>
    <w:rsid w:val="009064CB"/>
    <w:rsid w:val="00966F84"/>
    <w:rsid w:val="0097372C"/>
    <w:rsid w:val="009C512A"/>
    <w:rsid w:val="009D0CCE"/>
    <w:rsid w:val="009D2F58"/>
    <w:rsid w:val="00A55707"/>
    <w:rsid w:val="00A70C7A"/>
    <w:rsid w:val="00AB17E2"/>
    <w:rsid w:val="00AD3A11"/>
    <w:rsid w:val="00B7375F"/>
    <w:rsid w:val="00B874F6"/>
    <w:rsid w:val="00B9488A"/>
    <w:rsid w:val="00B94C9B"/>
    <w:rsid w:val="00BA3E24"/>
    <w:rsid w:val="00BB28BD"/>
    <w:rsid w:val="00BC6C6F"/>
    <w:rsid w:val="00BF275B"/>
    <w:rsid w:val="00C151FD"/>
    <w:rsid w:val="00C16855"/>
    <w:rsid w:val="00C23156"/>
    <w:rsid w:val="00C30325"/>
    <w:rsid w:val="00C31A43"/>
    <w:rsid w:val="00C47199"/>
    <w:rsid w:val="00C628DC"/>
    <w:rsid w:val="00CC0DE9"/>
    <w:rsid w:val="00CC3F94"/>
    <w:rsid w:val="00CE385F"/>
    <w:rsid w:val="00D20AAA"/>
    <w:rsid w:val="00DF3E3B"/>
    <w:rsid w:val="00E00454"/>
    <w:rsid w:val="00E14216"/>
    <w:rsid w:val="00E45FA5"/>
    <w:rsid w:val="00E86512"/>
    <w:rsid w:val="00EB6A7F"/>
    <w:rsid w:val="00F1502F"/>
    <w:rsid w:val="00F34EE2"/>
    <w:rsid w:val="00F439D4"/>
    <w:rsid w:val="00F61FB6"/>
    <w:rsid w:val="00F95919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EB4B4A"/>
  <w15:chartTrackingRefBased/>
  <w15:docId w15:val="{57C6E0EB-726B-4C0E-99CC-4D02333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5B"/>
    <w:pPr>
      <w:bidi/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34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16234F"/>
  </w:style>
  <w:style w:type="paragraph" w:styleId="a5">
    <w:name w:val="footer"/>
    <w:basedOn w:val="a"/>
    <w:link w:val="a6"/>
    <w:rsid w:val="0016234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16234F"/>
  </w:style>
  <w:style w:type="paragraph" w:styleId="a7">
    <w:name w:val="Balloon Text"/>
    <w:basedOn w:val="a"/>
    <w:link w:val="a8"/>
    <w:rsid w:val="0097372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9737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7199"/>
    <w:rPr>
      <w:color w:val="0000FF"/>
      <w:u w:val="single"/>
    </w:rPr>
  </w:style>
  <w:style w:type="character" w:customStyle="1" w:styleId="apple-style-span">
    <w:name w:val="apple-style-span"/>
    <w:basedOn w:val="a0"/>
    <w:rsid w:val="00C47199"/>
  </w:style>
  <w:style w:type="paragraph" w:styleId="a9">
    <w:name w:val="List Paragraph"/>
    <w:basedOn w:val="a"/>
    <w:uiPriority w:val="34"/>
    <w:qFormat/>
    <w:rsid w:val="0090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ahel_timrat\Desktop\&#1504;&#1497;&#1497;&#1512;%20&#1500;&#1493;&#1490;&#1493;%20&#1514;&#1502;&#1512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תמרת</Template>
  <TotalTime>1</TotalTime>
  <Pages>1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מנהל ישוב תמרת</dc:creator>
  <cp:keywords/>
  <dc:description/>
  <cp:lastModifiedBy>רב"ש תמרת</cp:lastModifiedBy>
  <cp:revision>2</cp:revision>
  <cp:lastPrinted>2013-08-29T11:19:00Z</cp:lastPrinted>
  <dcterms:created xsi:type="dcterms:W3CDTF">2019-06-17T13:34:00Z</dcterms:created>
  <dcterms:modified xsi:type="dcterms:W3CDTF">2019-06-17T13:34:00Z</dcterms:modified>
</cp:coreProperties>
</file>